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1E0" w:firstRow="1" w:lastRow="1" w:firstColumn="1" w:lastColumn="1" w:noHBand="0" w:noVBand="0"/>
      </w:tblPr>
      <w:tblGrid>
        <w:gridCol w:w="4309"/>
        <w:gridCol w:w="794"/>
        <w:gridCol w:w="4309"/>
      </w:tblGrid>
      <w:tr w:rsidR="00D37E18" w:rsidRPr="00473627" w:rsidTr="00D76669">
        <w:trPr>
          <w:cantSplit/>
          <w:trHeight w:hRule="exact" w:val="1814"/>
        </w:trPr>
        <w:tc>
          <w:tcPr>
            <w:tcW w:w="4309" w:type="dxa"/>
            <w:shd w:val="clear" w:color="auto" w:fill="auto"/>
          </w:tcPr>
          <w:p w:rsidR="00834A9D" w:rsidRDefault="008C6B6E" w:rsidP="00834A9D">
            <w:pPr>
              <w:pStyle w:val="haupttitelseite1"/>
            </w:pPr>
            <w:r>
              <w:t>Verlaufsbericht:</w:t>
            </w:r>
          </w:p>
          <w:p w:rsidR="00BA4DF0" w:rsidRPr="00F83F6E" w:rsidRDefault="00E87311" w:rsidP="00834A9D">
            <w:pPr>
              <w:pStyle w:val="haupttitelseite1"/>
            </w:pPr>
            <w:r>
              <w:t>Berufliche Integration/Rente</w:t>
            </w:r>
          </w:p>
        </w:tc>
        <w:tc>
          <w:tcPr>
            <w:tcW w:w="794" w:type="dxa"/>
            <w:shd w:val="clear" w:color="auto" w:fill="auto"/>
          </w:tcPr>
          <w:p w:rsidR="00D37E18" w:rsidRPr="00473627" w:rsidRDefault="00D37E18" w:rsidP="00473627">
            <w:pPr>
              <w:pStyle w:val="haupttitelzeile1seite1"/>
            </w:pPr>
          </w:p>
        </w:tc>
        <w:tc>
          <w:tcPr>
            <w:tcW w:w="4309" w:type="dxa"/>
            <w:shd w:val="clear" w:color="auto" w:fill="auto"/>
          </w:tcPr>
          <w:p w:rsidR="00567B0C" w:rsidRPr="00473627" w:rsidRDefault="00567B0C" w:rsidP="00834A9D">
            <w:pPr>
              <w:pStyle w:val="logoplatzieren"/>
            </w:pPr>
          </w:p>
        </w:tc>
      </w:tr>
    </w:tbl>
    <w:p w:rsidR="00945CC5" w:rsidRDefault="00945CC5" w:rsidP="00CA78A3">
      <w:pPr>
        <w:pStyle w:val="abstandvorempfaenger"/>
      </w:pPr>
    </w:p>
    <w:tbl>
      <w:tblPr>
        <w:tblW w:w="0" w:type="auto"/>
        <w:tblLayout w:type="fixed"/>
        <w:tblCellMar>
          <w:left w:w="0" w:type="dxa"/>
          <w:right w:w="0" w:type="dxa"/>
        </w:tblCellMar>
        <w:tblLook w:val="01E0" w:firstRow="1" w:lastRow="1" w:firstColumn="1" w:lastColumn="1" w:noHBand="0" w:noVBand="0"/>
      </w:tblPr>
      <w:tblGrid>
        <w:gridCol w:w="3912"/>
        <w:gridCol w:w="1191"/>
        <w:gridCol w:w="3912"/>
      </w:tblGrid>
      <w:tr w:rsidR="00E523CE" w:rsidTr="00D76669">
        <w:trPr>
          <w:cantSplit/>
          <w:trHeight w:hRule="exact" w:val="1684"/>
        </w:trPr>
        <w:tc>
          <w:tcPr>
            <w:tcW w:w="3912" w:type="dxa"/>
            <w:shd w:val="clear" w:color="auto" w:fill="auto"/>
          </w:tcPr>
          <w:bookmarkStart w:id="0" w:name="a2"/>
          <w:p w:rsidR="00BA4DF0" w:rsidRDefault="00B26BF9" w:rsidP="00B07099">
            <w:pPr>
              <w:pStyle w:val="betreffseite1"/>
            </w:pPr>
            <w:r>
              <w:fldChar w:fldCharType="begin">
                <w:ffData>
                  <w:name w:val="a2"/>
                  <w:enabled/>
                  <w:calcOnExit w:val="0"/>
                  <w:textInput/>
                </w:ffData>
              </w:fldChar>
            </w:r>
            <w:r>
              <w:instrText xml:space="preserve"> FORMTEXT </w:instrText>
            </w:r>
            <w:r>
              <w:fldChar w:fldCharType="separate"/>
            </w:r>
            <w:r w:rsidR="00595988">
              <w:rPr>
                <w:noProof/>
              </w:rPr>
              <w:t> </w:t>
            </w:r>
            <w:r w:rsidR="00595988">
              <w:rPr>
                <w:noProof/>
              </w:rPr>
              <w:t> </w:t>
            </w:r>
            <w:r w:rsidR="00595988">
              <w:rPr>
                <w:noProof/>
              </w:rPr>
              <w:t> </w:t>
            </w:r>
            <w:r w:rsidR="00595988">
              <w:rPr>
                <w:noProof/>
              </w:rPr>
              <w:t> </w:t>
            </w:r>
            <w:r w:rsidR="00595988">
              <w:rPr>
                <w:noProof/>
              </w:rPr>
              <w:t> </w:t>
            </w:r>
            <w:r>
              <w:fldChar w:fldCharType="end"/>
            </w:r>
            <w:bookmarkEnd w:id="0"/>
          </w:p>
        </w:tc>
        <w:tc>
          <w:tcPr>
            <w:tcW w:w="1191" w:type="dxa"/>
            <w:shd w:val="clear" w:color="auto" w:fill="auto"/>
          </w:tcPr>
          <w:p w:rsidR="00E523CE" w:rsidRDefault="00E523CE" w:rsidP="00B07099">
            <w:pPr>
              <w:pStyle w:val="betreffseite1"/>
            </w:pPr>
          </w:p>
        </w:tc>
        <w:bookmarkStart w:id="1" w:name="b2"/>
        <w:tc>
          <w:tcPr>
            <w:tcW w:w="3912" w:type="dxa"/>
            <w:shd w:val="clear" w:color="auto" w:fill="auto"/>
          </w:tcPr>
          <w:p w:rsidR="00E523CE" w:rsidRDefault="00B26BF9" w:rsidP="00B07099">
            <w:pPr>
              <w:pStyle w:val="betreffseite1"/>
            </w:pPr>
            <w:r>
              <w:fldChar w:fldCharType="begin">
                <w:ffData>
                  <w:name w:val="b2"/>
                  <w:enabled/>
                  <w:calcOnExit w:val="0"/>
                  <w:textInput/>
                </w:ffData>
              </w:fldChar>
            </w:r>
            <w:r>
              <w:instrText xml:space="preserve"> FORMTEXT </w:instrText>
            </w:r>
            <w:r>
              <w:fldChar w:fldCharType="separate"/>
            </w:r>
            <w:r w:rsidR="00595988">
              <w:rPr>
                <w:noProof/>
              </w:rPr>
              <w:t> </w:t>
            </w:r>
            <w:r w:rsidR="00595988">
              <w:rPr>
                <w:noProof/>
              </w:rPr>
              <w:t> </w:t>
            </w:r>
            <w:r w:rsidR="00595988">
              <w:rPr>
                <w:noProof/>
              </w:rPr>
              <w:t> </w:t>
            </w:r>
            <w:r w:rsidR="00595988">
              <w:rPr>
                <w:noProof/>
              </w:rPr>
              <w:t> </w:t>
            </w:r>
            <w:r w:rsidR="00595988">
              <w:rPr>
                <w:noProof/>
              </w:rPr>
              <w:t> </w:t>
            </w:r>
            <w:r>
              <w:fldChar w:fldCharType="end"/>
            </w:r>
            <w:bookmarkEnd w:id="1"/>
          </w:p>
        </w:tc>
      </w:tr>
    </w:tbl>
    <w:p w:rsidR="00E523CE" w:rsidRDefault="00E523CE" w:rsidP="00CA78A3">
      <w:pPr>
        <w:pStyle w:val="abstandvorabsender"/>
      </w:pPr>
    </w:p>
    <w:tbl>
      <w:tblPr>
        <w:tblW w:w="0" w:type="auto"/>
        <w:tblLayout w:type="fixed"/>
        <w:tblCellMar>
          <w:left w:w="0" w:type="dxa"/>
          <w:right w:w="0" w:type="dxa"/>
        </w:tblCellMar>
        <w:tblLook w:val="01E0" w:firstRow="1" w:lastRow="1" w:firstColumn="1" w:lastColumn="1" w:noHBand="0" w:noVBand="0"/>
      </w:tblPr>
      <w:tblGrid>
        <w:gridCol w:w="4309"/>
        <w:gridCol w:w="794"/>
        <w:gridCol w:w="4309"/>
      </w:tblGrid>
      <w:tr w:rsidR="00E523CE" w:rsidTr="00D76669">
        <w:trPr>
          <w:cantSplit/>
          <w:trHeight w:hRule="exact" w:val="2608"/>
        </w:trPr>
        <w:tc>
          <w:tcPr>
            <w:tcW w:w="4309" w:type="dxa"/>
            <w:shd w:val="clear" w:color="auto" w:fill="auto"/>
          </w:tcPr>
          <w:p w:rsidR="00BA4DF0" w:rsidRDefault="00BA4DF0" w:rsidP="00B07099">
            <w:pPr>
              <w:pStyle w:val="absenderseite1"/>
            </w:pPr>
          </w:p>
        </w:tc>
        <w:tc>
          <w:tcPr>
            <w:tcW w:w="794" w:type="dxa"/>
            <w:shd w:val="clear" w:color="auto" w:fill="auto"/>
          </w:tcPr>
          <w:p w:rsidR="00E523CE" w:rsidRDefault="00E523CE" w:rsidP="00B07099">
            <w:pPr>
              <w:pStyle w:val="absenderseite1"/>
            </w:pPr>
          </w:p>
        </w:tc>
        <w:tc>
          <w:tcPr>
            <w:tcW w:w="4309" w:type="dxa"/>
            <w:shd w:val="clear" w:color="auto" w:fill="auto"/>
          </w:tcPr>
          <w:p w:rsidR="00E523CE" w:rsidRDefault="00E523CE" w:rsidP="00B07099">
            <w:pPr>
              <w:pStyle w:val="absenderseite1"/>
            </w:pPr>
          </w:p>
        </w:tc>
      </w:tr>
    </w:tbl>
    <w:p w:rsidR="00437699" w:rsidRDefault="00437699" w:rsidP="00CA78A3">
      <w:pPr>
        <w:pStyle w:val="abstandvorpersonalien"/>
      </w:pPr>
    </w:p>
    <w:p w:rsidR="00D37E18" w:rsidRPr="005419A4" w:rsidRDefault="00D37E18" w:rsidP="00CA78A3">
      <w:pPr>
        <w:pStyle w:val="abstandvortext"/>
        <w:rPr>
          <w:color w:val="000000"/>
        </w:rPr>
      </w:pPr>
    </w:p>
    <w:p w:rsidR="00185B61" w:rsidRPr="005419A4" w:rsidRDefault="00185B61" w:rsidP="00185B61">
      <w:pPr>
        <w:pStyle w:val="betreffseite1"/>
        <w:rPr>
          <w:color w:val="000000"/>
        </w:rPr>
      </w:pPr>
      <w:r w:rsidRPr="005419A4">
        <w:rPr>
          <w:color w:val="000000"/>
        </w:rPr>
        <w:t>IV-</w:t>
      </w:r>
      <w:r w:rsidR="00E87311">
        <w:rPr>
          <w:color w:val="000000"/>
        </w:rPr>
        <w:t>Verfahren</w:t>
      </w:r>
      <w:r w:rsidRPr="005419A4">
        <w:rPr>
          <w:color w:val="000000"/>
        </w:rPr>
        <w:t>:</w:t>
      </w:r>
    </w:p>
    <w:p w:rsidR="00185B61" w:rsidRPr="005419A4" w:rsidRDefault="00D83882" w:rsidP="00185B61">
      <w:pPr>
        <w:pStyle w:val="betreffseite1"/>
        <w:rPr>
          <w:color w:val="000000"/>
        </w:rPr>
      </w:pPr>
      <w:r>
        <w:rPr>
          <w:color w:val="000000"/>
        </w:rPr>
        <w:t xml:space="preserve">Bitte </w:t>
      </w:r>
      <w:r w:rsidR="008C6B6E">
        <w:rPr>
          <w:color w:val="000000"/>
        </w:rPr>
        <w:t>Verlaufsbericht</w:t>
      </w:r>
      <w:r>
        <w:rPr>
          <w:color w:val="000000"/>
        </w:rPr>
        <w:t xml:space="preserve"> ausfüllen und retournieren</w:t>
      </w:r>
    </w:p>
    <w:p w:rsidR="00185B61" w:rsidRPr="005419A4" w:rsidRDefault="00185B61" w:rsidP="00426836">
      <w:pPr>
        <w:pStyle w:val="lauftextseite1"/>
        <w:rPr>
          <w:color w:val="000000"/>
        </w:rPr>
      </w:pPr>
    </w:p>
    <w:p w:rsidR="00426836" w:rsidRPr="005419A4" w:rsidRDefault="00426836" w:rsidP="00426836">
      <w:pPr>
        <w:pStyle w:val="lauftextseite1"/>
        <w:rPr>
          <w:color w:val="000000"/>
        </w:rPr>
      </w:pPr>
      <w:r w:rsidRPr="005419A4">
        <w:rPr>
          <w:color w:val="000000"/>
        </w:rPr>
        <w:t>Guten Tag</w:t>
      </w:r>
    </w:p>
    <w:p w:rsidR="00426836" w:rsidRPr="005419A4" w:rsidRDefault="00426836" w:rsidP="00426836">
      <w:pPr>
        <w:pStyle w:val="lauftextseite1"/>
        <w:rPr>
          <w:color w:val="000000"/>
        </w:rPr>
      </w:pPr>
    </w:p>
    <w:p w:rsidR="00E87311" w:rsidRPr="00E87311" w:rsidRDefault="00E87311" w:rsidP="00E87311">
      <w:pPr>
        <w:tabs>
          <w:tab w:val="left" w:pos="5104"/>
        </w:tabs>
        <w:spacing w:line="280" w:lineRule="exact"/>
        <w:jc w:val="both"/>
        <w:rPr>
          <w:rFonts w:cs="Arial"/>
          <w:sz w:val="20"/>
          <w:szCs w:val="20"/>
          <w:lang w:eastAsia="fr-FR"/>
        </w:rPr>
      </w:pPr>
      <w:r w:rsidRPr="00E87311">
        <w:rPr>
          <w:rFonts w:cs="Arial"/>
          <w:sz w:val="20"/>
          <w:szCs w:val="20"/>
          <w:lang w:eastAsia="fr-FR"/>
        </w:rPr>
        <w:t xml:space="preserve">Besten Dank für die Zustellung Ihres Berichtes. </w:t>
      </w:r>
      <w:r w:rsidRPr="00E87311">
        <w:rPr>
          <w:rFonts w:cs="Arial"/>
          <w:sz w:val="20"/>
          <w:szCs w:val="20"/>
          <w:lang w:eastAsia="fr-FR"/>
        </w:rPr>
        <w:fldChar w:fldCharType="begin"/>
      </w:r>
      <w:r w:rsidRPr="00E87311">
        <w:rPr>
          <w:rFonts w:cs="Arial"/>
          <w:sz w:val="20"/>
          <w:szCs w:val="20"/>
          <w:lang w:eastAsia="fr-FR"/>
        </w:rPr>
        <w:instrText xml:space="preserve"> FILLIN  POLCDE  \* MERGEFORMAT </w:instrText>
      </w:r>
      <w:r w:rsidRPr="00E87311">
        <w:rPr>
          <w:rFonts w:cs="Arial"/>
          <w:sz w:val="20"/>
          <w:szCs w:val="20"/>
          <w:lang w:eastAsia="fr-FR"/>
        </w:rPr>
        <w:fldChar w:fldCharType="end"/>
      </w:r>
    </w:p>
    <w:p w:rsidR="005C51E4" w:rsidRPr="00E87311" w:rsidRDefault="00E87311" w:rsidP="00E87311">
      <w:pPr>
        <w:pStyle w:val="lauftextseite1"/>
        <w:rPr>
          <w:rFonts w:cs="Arial"/>
          <w:lang w:eastAsia="fr-FR"/>
        </w:rPr>
      </w:pPr>
      <w:r w:rsidRPr="00E87311">
        <w:rPr>
          <w:rFonts w:cs="Arial"/>
          <w:lang w:eastAsia="fr-FR"/>
        </w:rPr>
        <w:t>Im IV-Verfahren Ihres Patienten sind wir weiterhin auf Ihre kompetente Unterstützung angewiesen.</w:t>
      </w:r>
    </w:p>
    <w:p w:rsidR="00E87311" w:rsidRPr="00E87311" w:rsidRDefault="00E87311" w:rsidP="00E87311">
      <w:pPr>
        <w:pStyle w:val="lauftextseite1"/>
        <w:rPr>
          <w:rFonts w:cs="Arial"/>
          <w:lang w:eastAsia="fr-FR"/>
        </w:rPr>
      </w:pPr>
    </w:p>
    <w:p w:rsidR="00E87311" w:rsidRPr="00E87311" w:rsidRDefault="00E87311" w:rsidP="00E87311">
      <w:pPr>
        <w:spacing w:line="280" w:lineRule="exact"/>
        <w:ind w:right="849"/>
        <w:rPr>
          <w:rFonts w:cs="Arial"/>
          <w:sz w:val="20"/>
          <w:szCs w:val="20"/>
        </w:rPr>
      </w:pPr>
      <w:r w:rsidRPr="00E87311">
        <w:rPr>
          <w:rFonts w:cs="Arial"/>
          <w:sz w:val="20"/>
          <w:szCs w:val="20"/>
        </w:rPr>
        <w:t xml:space="preserve">Wir bitten Sie deshalb, den beiliegenden Verlaufsbericht auszufüllen. Wenn einzelne Punkte offengelassen werden, haben wir durchaus Verständnis. Massgebend sind die Angaben seit Zustellung Ihres letzten Arztberichtes. Falls Sie über keine aktuellen Informationen verfügen, können Sie den Patienten </w:t>
      </w:r>
      <w:r w:rsidRPr="00E87311">
        <w:rPr>
          <w:rFonts w:cs="Arial"/>
          <w:sz w:val="20"/>
          <w:szCs w:val="20"/>
        </w:rPr>
        <w:fldChar w:fldCharType="begin"/>
      </w:r>
      <w:r w:rsidRPr="00E87311">
        <w:rPr>
          <w:rFonts w:cs="Arial"/>
          <w:sz w:val="20"/>
          <w:szCs w:val="20"/>
        </w:rPr>
        <w:instrText xml:space="preserve"> IF</w:instrText>
      </w:r>
      <w:r w:rsidRPr="00E87311">
        <w:rPr>
          <w:rFonts w:cs="Arial"/>
          <w:sz w:val="20"/>
          <w:szCs w:val="20"/>
        </w:rPr>
        <w:fldChar w:fldCharType="begin"/>
      </w:r>
      <w:r w:rsidRPr="00E87311">
        <w:rPr>
          <w:rFonts w:cs="Arial"/>
          <w:sz w:val="20"/>
          <w:szCs w:val="20"/>
        </w:rPr>
        <w:instrText xml:space="preserve"> FILLIN  SEXEAS  \* MERGEFORMAT </w:instrText>
      </w:r>
      <w:r w:rsidRPr="00E87311">
        <w:rPr>
          <w:rFonts w:cs="Arial"/>
          <w:sz w:val="20"/>
          <w:szCs w:val="20"/>
        </w:rPr>
        <w:fldChar w:fldCharType="end"/>
      </w:r>
      <w:r w:rsidRPr="00E87311">
        <w:rPr>
          <w:rFonts w:cs="Arial"/>
          <w:sz w:val="20"/>
          <w:szCs w:val="20"/>
        </w:rPr>
        <w:instrText xml:space="preserve"> = "Weiblich" "Ihre Patientin" "</w:instrText>
      </w:r>
      <w:r w:rsidRPr="00E87311">
        <w:rPr>
          <w:rFonts w:cs="Arial"/>
          <w:sz w:val="20"/>
          <w:szCs w:val="20"/>
        </w:rPr>
        <w:fldChar w:fldCharType="begin"/>
      </w:r>
      <w:r w:rsidRPr="00E87311">
        <w:rPr>
          <w:rFonts w:cs="Arial"/>
          <w:sz w:val="20"/>
          <w:szCs w:val="20"/>
        </w:rPr>
        <w:instrText xml:space="preserve"> IF</w:instrText>
      </w:r>
      <w:r w:rsidRPr="00E87311">
        <w:rPr>
          <w:rFonts w:cs="Arial"/>
          <w:sz w:val="20"/>
          <w:szCs w:val="20"/>
        </w:rPr>
        <w:fldChar w:fldCharType="begin"/>
      </w:r>
      <w:r w:rsidRPr="00E87311">
        <w:rPr>
          <w:rFonts w:cs="Arial"/>
          <w:sz w:val="20"/>
          <w:szCs w:val="20"/>
        </w:rPr>
        <w:instrText xml:space="preserve"> FILLIN  SEXEAS  \* MERGEFORMAT </w:instrText>
      </w:r>
      <w:r w:rsidRPr="00E87311">
        <w:rPr>
          <w:rFonts w:cs="Arial"/>
          <w:sz w:val="20"/>
          <w:szCs w:val="20"/>
        </w:rPr>
        <w:fldChar w:fldCharType="end"/>
      </w:r>
      <w:r w:rsidRPr="00E87311">
        <w:rPr>
          <w:rFonts w:cs="Arial"/>
          <w:sz w:val="20"/>
          <w:szCs w:val="20"/>
        </w:rPr>
        <w:instrText xml:space="preserve"> = "Männlich" "Ihr Patient" ""</w:instrText>
      </w:r>
      <w:r w:rsidRPr="00E87311">
        <w:rPr>
          <w:rFonts w:cs="Arial"/>
          <w:sz w:val="20"/>
          <w:szCs w:val="20"/>
        </w:rPr>
        <w:fldChar w:fldCharType="end"/>
      </w:r>
      <w:r w:rsidRPr="00E87311">
        <w:rPr>
          <w:rFonts w:cs="Arial"/>
          <w:sz w:val="20"/>
          <w:szCs w:val="20"/>
        </w:rPr>
        <w:instrText>"</w:instrText>
      </w:r>
      <w:r w:rsidRPr="00E87311">
        <w:rPr>
          <w:rFonts w:cs="Arial"/>
          <w:sz w:val="20"/>
          <w:szCs w:val="20"/>
        </w:rPr>
        <w:fldChar w:fldCharType="end"/>
      </w:r>
      <w:r w:rsidRPr="00E87311">
        <w:rPr>
          <w:rFonts w:cs="Arial"/>
          <w:sz w:val="20"/>
          <w:szCs w:val="20"/>
        </w:rPr>
        <w:t>auch aufbieten. Bei zusätzlicher Diagnostik bitten wir um Beschränkung auf das Notwendige.</w:t>
      </w:r>
    </w:p>
    <w:p w:rsidR="00E87311" w:rsidRPr="00E87311" w:rsidRDefault="00E87311" w:rsidP="00E87311">
      <w:pPr>
        <w:spacing w:line="280" w:lineRule="exact"/>
        <w:ind w:right="849"/>
        <w:rPr>
          <w:rFonts w:cs="Arial"/>
          <w:sz w:val="20"/>
          <w:szCs w:val="20"/>
        </w:rPr>
      </w:pPr>
    </w:p>
    <w:p w:rsidR="00E87311" w:rsidRPr="00E87311" w:rsidRDefault="00E87311" w:rsidP="00E87311">
      <w:pPr>
        <w:spacing w:line="280" w:lineRule="exact"/>
        <w:ind w:right="849"/>
        <w:rPr>
          <w:rFonts w:cs="Arial"/>
          <w:sz w:val="20"/>
          <w:szCs w:val="20"/>
        </w:rPr>
      </w:pPr>
      <w:r w:rsidRPr="00E87311">
        <w:rPr>
          <w:rFonts w:cs="Arial"/>
          <w:sz w:val="20"/>
          <w:szCs w:val="20"/>
        </w:rPr>
        <w:t>Sie können den Verlaufsbericht auch auf unserer Website herunterladen. Wir bitten Sie, eventuelle Zusatzfragen ebenfalls zu beantworten.</w:t>
      </w:r>
    </w:p>
    <w:p w:rsidR="00E87311" w:rsidRPr="00E87311" w:rsidRDefault="00E87311" w:rsidP="00E87311">
      <w:pPr>
        <w:spacing w:line="280" w:lineRule="exact"/>
        <w:ind w:right="849"/>
        <w:rPr>
          <w:rFonts w:cs="Arial"/>
          <w:sz w:val="20"/>
          <w:szCs w:val="20"/>
        </w:rPr>
      </w:pPr>
    </w:p>
    <w:p w:rsidR="00E87311" w:rsidRPr="00E87311" w:rsidRDefault="00E87311" w:rsidP="00E87311">
      <w:pPr>
        <w:pStyle w:val="lauftextseite1"/>
        <w:rPr>
          <w:rFonts w:cs="Arial"/>
          <w:color w:val="000000"/>
        </w:rPr>
      </w:pPr>
      <w:r w:rsidRPr="00E87311">
        <w:rPr>
          <w:rFonts w:cs="Arial"/>
        </w:rPr>
        <w:t xml:space="preserve">Bitte füllen Sie den Arztbericht elektronisch oder in Blockschrift aus und senden Sie ihn danach bitte so rasch als möglich zurück. Für das Ausfüllen können Sie wie bisher nach Tarmed abrechnen. Aufgrund einer Systemänderung lautet die Verfügungsnummer </w:t>
      </w:r>
      <w:r w:rsidRPr="00E87311">
        <w:rPr>
          <w:rFonts w:cs="Arial"/>
          <w:b/>
        </w:rPr>
        <w:t>neu standardmässig 3012</w:t>
      </w:r>
      <w:r w:rsidR="008341EF">
        <w:rPr>
          <w:rFonts w:cs="Arial"/>
          <w:b/>
        </w:rPr>
        <w:t>80</w:t>
      </w:r>
      <w:bookmarkStart w:id="2" w:name="_GoBack"/>
      <w:bookmarkEnd w:id="2"/>
      <w:r w:rsidRPr="00E87311">
        <w:rPr>
          <w:rFonts w:cs="Arial"/>
        </w:rPr>
        <w:t>.</w:t>
      </w:r>
    </w:p>
    <w:p w:rsidR="00185B61" w:rsidRDefault="00185B61" w:rsidP="005B2DF7">
      <w:pPr>
        <w:pStyle w:val="lauftextseite1"/>
      </w:pPr>
    </w:p>
    <w:p w:rsidR="00185B61" w:rsidRPr="00002058" w:rsidRDefault="00185B61" w:rsidP="005B2DF7">
      <w:pPr>
        <w:pStyle w:val="lauftextseite1"/>
      </w:pPr>
      <w:r>
        <w:t>Wir danken Ihnen und grüssen Sie freundlich.</w:t>
      </w:r>
    </w:p>
    <w:p w:rsidR="00B41A43" w:rsidRPr="00E87311" w:rsidRDefault="00B41A43" w:rsidP="005B2DF7">
      <w:pPr>
        <w:pStyle w:val="lauftextseite1"/>
        <w:rPr>
          <w:rFonts w:cs="Arial"/>
        </w:rPr>
      </w:pPr>
    </w:p>
    <w:p w:rsidR="00E87311" w:rsidRPr="00E87311" w:rsidRDefault="00E87311" w:rsidP="00E87311">
      <w:pPr>
        <w:pStyle w:val="lauftextseite1"/>
        <w:spacing w:line="280" w:lineRule="exact"/>
        <w:rPr>
          <w:rFonts w:cs="Arial"/>
        </w:rPr>
      </w:pPr>
      <w:r w:rsidRPr="00E87311">
        <w:rPr>
          <w:rFonts w:cs="Arial"/>
        </w:rPr>
        <w:t>SVA Zürich</w:t>
      </w:r>
    </w:p>
    <w:p w:rsidR="00E87311" w:rsidRPr="008B3090" w:rsidRDefault="00E87311" w:rsidP="005B2DF7">
      <w:pPr>
        <w:pStyle w:val="lauftextseite1"/>
        <w:sectPr w:rsidR="00E87311" w:rsidRPr="008B3090" w:rsidSect="000D660E">
          <w:headerReference w:type="default" r:id="rId8"/>
          <w:footerReference w:type="default" r:id="rId9"/>
          <w:headerReference w:type="first" r:id="rId10"/>
          <w:footerReference w:type="first" r:id="rId11"/>
          <w:type w:val="continuous"/>
          <w:pgSz w:w="11906" w:h="16838" w:code="9"/>
          <w:pgMar w:top="454" w:right="567" w:bottom="851" w:left="1701" w:header="0" w:footer="533" w:gutter="0"/>
          <w:cols w:space="708"/>
          <w:titlePg/>
          <w:docGrid w:linePitch="360"/>
        </w:sectPr>
      </w:pPr>
      <w:r w:rsidRPr="00E87311">
        <w:rPr>
          <w:rFonts w:cs="Arial"/>
        </w:rPr>
        <w:t>IV-Stelle</w:t>
      </w:r>
    </w:p>
    <w:tbl>
      <w:tblPr>
        <w:tblpPr w:leftFromText="142" w:rightFromText="142" w:vertAnchor="page" w:horzAnchor="page" w:tblpX="1702" w:tblpY="15542"/>
        <w:tblW w:w="0" w:type="auto"/>
        <w:tblLayout w:type="fixed"/>
        <w:tblCellMar>
          <w:left w:w="0" w:type="dxa"/>
          <w:right w:w="0" w:type="dxa"/>
        </w:tblCellMar>
        <w:tblLook w:val="01E0" w:firstRow="1" w:lastRow="1" w:firstColumn="1" w:lastColumn="1" w:noHBand="0" w:noVBand="0"/>
      </w:tblPr>
      <w:tblGrid>
        <w:gridCol w:w="9639"/>
      </w:tblGrid>
      <w:tr w:rsidR="003C3C85" w:rsidTr="00D76669">
        <w:trPr>
          <w:cantSplit/>
          <w:trHeight w:hRule="exact" w:val="454"/>
        </w:trPr>
        <w:tc>
          <w:tcPr>
            <w:tcW w:w="9639" w:type="dxa"/>
            <w:shd w:val="clear" w:color="auto" w:fill="auto"/>
          </w:tcPr>
          <w:p w:rsidR="003C3C85" w:rsidRDefault="003C3C85" w:rsidP="00D76669">
            <w:pPr>
              <w:pStyle w:val="absenderseite1"/>
            </w:pPr>
          </w:p>
        </w:tc>
      </w:tr>
    </w:tbl>
    <w:p w:rsidR="0000741B" w:rsidRPr="009C7326" w:rsidRDefault="005419A4" w:rsidP="005419A4">
      <w:pPr>
        <w:pStyle w:val="titelschwarzohneabstand"/>
        <w:numPr>
          <w:ins w:id="3" w:author="Unknown"/>
        </w:numPr>
        <w:ind w:firstLine="0"/>
        <w:rPr>
          <w:rStyle w:val="schriftfett"/>
          <w:sz w:val="24"/>
          <w:szCs w:val="24"/>
        </w:rPr>
      </w:pPr>
      <w:r>
        <w:br w:type="page"/>
      </w:r>
      <w:r w:rsidR="00E43EB6" w:rsidRPr="009C7326">
        <w:rPr>
          <w:rStyle w:val="schriftfett"/>
          <w:color w:val="000000"/>
          <w:sz w:val="24"/>
          <w:szCs w:val="24"/>
        </w:rPr>
        <w:lastRenderedPageBreak/>
        <w:t>Verlaufsbericht</w:t>
      </w:r>
    </w:p>
    <w:p w:rsidR="00A41BD0" w:rsidRDefault="00A41BD0" w:rsidP="0000741B">
      <w:pPr>
        <w:rPr>
          <w:color w:val="000000"/>
        </w:rPr>
      </w:pPr>
    </w:p>
    <w:p w:rsidR="006F5C2F" w:rsidRPr="00E52B01" w:rsidRDefault="006F5C2F" w:rsidP="006F5C2F">
      <w:pPr>
        <w:rPr>
          <w:rFonts w:cs="Arial"/>
          <w:sz w:val="18"/>
          <w:szCs w:val="18"/>
          <w:lang w:eastAsia="fr-FR"/>
        </w:rPr>
      </w:pPr>
      <w:r w:rsidRPr="00E52B01">
        <w:rPr>
          <w:rFonts w:cs="Arial"/>
          <w:sz w:val="18"/>
          <w:szCs w:val="18"/>
          <w:lang w:eastAsia="fr-FR"/>
        </w:rPr>
        <w:t>Ergänzende Fragen</w:t>
      </w:r>
    </w:p>
    <w:tbl>
      <w:tblPr>
        <w:tblW w:w="0" w:type="auto"/>
        <w:tblLayout w:type="fixed"/>
        <w:tblCellMar>
          <w:left w:w="0" w:type="dxa"/>
          <w:right w:w="0" w:type="dxa"/>
        </w:tblCellMar>
        <w:tblLook w:val="01E0" w:firstRow="1" w:lastRow="1" w:firstColumn="1" w:lastColumn="1" w:noHBand="0" w:noVBand="0"/>
      </w:tblPr>
      <w:tblGrid>
        <w:gridCol w:w="8237"/>
      </w:tblGrid>
      <w:tr w:rsidR="006F5C2F" w:rsidRPr="000D02B5" w:rsidTr="00D3774F">
        <w:trPr>
          <w:trHeight w:val="964"/>
        </w:trPr>
        <w:tc>
          <w:tcPr>
            <w:tcW w:w="8237" w:type="dxa"/>
            <w:tcBorders>
              <w:left w:val="single" w:sz="12" w:space="0" w:color="auto"/>
              <w:bottom w:val="single" w:sz="2" w:space="0" w:color="auto"/>
            </w:tcBorders>
            <w:vAlign w:val="center"/>
          </w:tcPr>
          <w:p w:rsidR="006F5C2F" w:rsidRPr="000D02B5" w:rsidRDefault="006F5C2F" w:rsidP="00D3774F">
            <w:pPr>
              <w:pStyle w:val="textintabelle"/>
              <w:rPr>
                <w:rFonts w:cs="Arial"/>
              </w:rPr>
            </w:pPr>
            <w:r w:rsidRPr="00E52B01">
              <w:rPr>
                <w:rFonts w:cs="Arial"/>
              </w:rPr>
              <w:fldChar w:fldCharType="begin">
                <w:ffData>
                  <w:name w:val=""/>
                  <w:enabled/>
                  <w:calcOnExit w:val="0"/>
                  <w:textInput/>
                </w:ffData>
              </w:fldChar>
            </w:r>
            <w:r w:rsidRPr="00E52B01">
              <w:rPr>
                <w:rFonts w:cs="Arial"/>
              </w:rPr>
              <w:instrText xml:space="preserve"> FORMTEXT </w:instrText>
            </w:r>
            <w:r w:rsidRPr="00E52B01">
              <w:rPr>
                <w:rFonts w:cs="Arial"/>
              </w:rPr>
            </w:r>
            <w:r w:rsidRPr="00E52B01">
              <w:rPr>
                <w:rFonts w:cs="Arial"/>
              </w:rPr>
              <w:fldChar w:fldCharType="separate"/>
            </w:r>
            <w:r w:rsidRPr="00E52B01">
              <w:rPr>
                <w:rFonts w:cs="Arial"/>
                <w:noProof/>
              </w:rPr>
              <w:t> </w:t>
            </w:r>
            <w:r w:rsidRPr="00E52B01">
              <w:rPr>
                <w:rFonts w:cs="Arial"/>
                <w:noProof/>
              </w:rPr>
              <w:t> </w:t>
            </w:r>
            <w:r w:rsidRPr="00E52B01">
              <w:rPr>
                <w:rFonts w:cs="Arial"/>
                <w:noProof/>
              </w:rPr>
              <w:t> </w:t>
            </w:r>
            <w:r w:rsidRPr="00E52B01">
              <w:rPr>
                <w:rFonts w:cs="Arial"/>
                <w:noProof/>
              </w:rPr>
              <w:t> </w:t>
            </w:r>
            <w:r w:rsidRPr="00E52B01">
              <w:rPr>
                <w:rFonts w:cs="Arial"/>
                <w:noProof/>
              </w:rPr>
              <w:t> </w:t>
            </w:r>
            <w:r w:rsidRPr="00E52B01">
              <w:rPr>
                <w:rFonts w:cs="Arial"/>
              </w:rPr>
              <w:fldChar w:fldCharType="end"/>
            </w:r>
          </w:p>
        </w:tc>
      </w:tr>
    </w:tbl>
    <w:p w:rsidR="006F5C2F" w:rsidRDefault="006F5C2F" w:rsidP="006F5C2F">
      <w:pPr>
        <w:rPr>
          <w:color w:val="000000"/>
        </w:rPr>
      </w:pPr>
    </w:p>
    <w:tbl>
      <w:tblPr>
        <w:tblW w:w="8166" w:type="dxa"/>
        <w:tblInd w:w="-18" w:type="dxa"/>
        <w:tblLayout w:type="fixed"/>
        <w:tblCellMar>
          <w:left w:w="0" w:type="dxa"/>
          <w:right w:w="0" w:type="dxa"/>
        </w:tblCellMar>
        <w:tblLook w:val="01E0" w:firstRow="1" w:lastRow="1" w:firstColumn="1" w:lastColumn="1" w:noHBand="0" w:noVBand="0"/>
      </w:tblPr>
      <w:tblGrid>
        <w:gridCol w:w="4086"/>
        <w:gridCol w:w="2052"/>
        <w:gridCol w:w="2028"/>
      </w:tblGrid>
      <w:tr w:rsidR="00502CC2">
        <w:trPr>
          <w:trHeight w:val="600"/>
        </w:trPr>
        <w:tc>
          <w:tcPr>
            <w:tcW w:w="4086" w:type="dxa"/>
            <w:tcBorders>
              <w:top w:val="single" w:sz="12" w:space="0" w:color="auto"/>
              <w:bottom w:val="single" w:sz="12" w:space="0" w:color="auto"/>
            </w:tcBorders>
          </w:tcPr>
          <w:p w:rsidR="00502CC2" w:rsidRDefault="00502CC2" w:rsidP="00D86D6D">
            <w:pPr>
              <w:pStyle w:val="tabellenkopfseite1"/>
            </w:pPr>
            <w:r>
              <w:t>Versicherte Person (Vorname, Name)</w:t>
            </w:r>
          </w:p>
          <w:bookmarkStart w:id="4" w:name="Name"/>
          <w:p w:rsidR="00502CC2" w:rsidRDefault="00502CC2" w:rsidP="00D86D6D">
            <w:pPr>
              <w:pStyle w:val="personalienseite1"/>
            </w:pPr>
            <w:r>
              <w:fldChar w:fldCharType="begin">
                <w:ffData>
                  <w:name w:val="Text1"/>
                  <w:enabled/>
                  <w:calcOnExit w:val="0"/>
                  <w:textInput/>
                </w:ffData>
              </w:fldChar>
            </w:r>
            <w:bookmarkStart w:id="5" w:name="Text1"/>
            <w:r>
              <w:instrText xml:space="preserve"> FORMTEXT </w:instrText>
            </w:r>
            <w:r>
              <w:fldChar w:fldCharType="separate"/>
            </w:r>
            <w:r w:rsidR="00595988">
              <w:rPr>
                <w:noProof/>
              </w:rPr>
              <w:t> </w:t>
            </w:r>
            <w:r w:rsidR="00595988">
              <w:rPr>
                <w:noProof/>
              </w:rPr>
              <w:t> </w:t>
            </w:r>
            <w:r w:rsidR="00595988">
              <w:rPr>
                <w:noProof/>
              </w:rPr>
              <w:t> </w:t>
            </w:r>
            <w:r w:rsidR="00595988">
              <w:rPr>
                <w:noProof/>
              </w:rPr>
              <w:t> </w:t>
            </w:r>
            <w:r w:rsidR="00595988">
              <w:rPr>
                <w:noProof/>
              </w:rPr>
              <w:t> </w:t>
            </w:r>
            <w:r>
              <w:fldChar w:fldCharType="end"/>
            </w:r>
            <w:bookmarkEnd w:id="4"/>
            <w:bookmarkEnd w:id="5"/>
          </w:p>
        </w:tc>
        <w:tc>
          <w:tcPr>
            <w:tcW w:w="2052" w:type="dxa"/>
            <w:tcBorders>
              <w:top w:val="single" w:sz="12" w:space="0" w:color="auto"/>
              <w:bottom w:val="single" w:sz="12" w:space="0" w:color="auto"/>
            </w:tcBorders>
          </w:tcPr>
          <w:p w:rsidR="00502CC2" w:rsidRDefault="00502CC2" w:rsidP="00D86D6D">
            <w:pPr>
              <w:pStyle w:val="tabellenkopfseite1"/>
            </w:pPr>
            <w:r>
              <w:t>Geburtsdatum</w:t>
            </w:r>
          </w:p>
          <w:bookmarkStart w:id="6" w:name="Geburtsdatum"/>
          <w:p w:rsidR="00502CC2" w:rsidRDefault="00502CC2" w:rsidP="00D86D6D">
            <w:pPr>
              <w:pStyle w:val="personalienseite1"/>
            </w:pPr>
            <w:r>
              <w:fldChar w:fldCharType="begin">
                <w:ffData>
                  <w:name w:val="Text2"/>
                  <w:enabled/>
                  <w:calcOnExit w:val="0"/>
                  <w:textInput/>
                </w:ffData>
              </w:fldChar>
            </w:r>
            <w:bookmarkStart w:id="7" w:name="Text2"/>
            <w:r>
              <w:instrText xml:space="preserve"> FORMTEXT </w:instrText>
            </w:r>
            <w:r>
              <w:fldChar w:fldCharType="separate"/>
            </w:r>
            <w:r w:rsidR="00595988">
              <w:rPr>
                <w:noProof/>
              </w:rPr>
              <w:t> </w:t>
            </w:r>
            <w:r w:rsidR="00595988">
              <w:rPr>
                <w:noProof/>
              </w:rPr>
              <w:t> </w:t>
            </w:r>
            <w:r w:rsidR="00595988">
              <w:rPr>
                <w:noProof/>
              </w:rPr>
              <w:t> </w:t>
            </w:r>
            <w:r w:rsidR="00595988">
              <w:rPr>
                <w:noProof/>
              </w:rPr>
              <w:t> </w:t>
            </w:r>
            <w:r w:rsidR="00595988">
              <w:rPr>
                <w:noProof/>
              </w:rPr>
              <w:t> </w:t>
            </w:r>
            <w:r>
              <w:fldChar w:fldCharType="end"/>
            </w:r>
            <w:bookmarkEnd w:id="6"/>
            <w:bookmarkEnd w:id="7"/>
          </w:p>
        </w:tc>
        <w:tc>
          <w:tcPr>
            <w:tcW w:w="2028" w:type="dxa"/>
            <w:tcBorders>
              <w:top w:val="single" w:sz="12" w:space="0" w:color="auto"/>
              <w:bottom w:val="single" w:sz="12" w:space="0" w:color="auto"/>
            </w:tcBorders>
          </w:tcPr>
          <w:p w:rsidR="00502CC2" w:rsidRDefault="004300B2" w:rsidP="00D86D6D">
            <w:pPr>
              <w:pStyle w:val="tabellenkopfseite1"/>
            </w:pPr>
            <w:r w:rsidRPr="00D31973">
              <w:rPr>
                <w:rStyle w:val="Seitenzahl"/>
              </w:rPr>
              <w:t>Versichertennummer</w:t>
            </w:r>
          </w:p>
          <w:bookmarkStart w:id="8" w:name="ahv"/>
          <w:p w:rsidR="00502CC2" w:rsidRDefault="00502CC2" w:rsidP="00D86D6D">
            <w:pPr>
              <w:pStyle w:val="personalienseite1"/>
            </w:pPr>
            <w:r>
              <w:fldChar w:fldCharType="begin">
                <w:ffData>
                  <w:name w:val="Text3"/>
                  <w:enabled/>
                  <w:calcOnExit w:val="0"/>
                  <w:textInput/>
                </w:ffData>
              </w:fldChar>
            </w:r>
            <w:bookmarkStart w:id="9" w:name="Text3"/>
            <w:r>
              <w:instrText xml:space="preserve"> FORMTEXT </w:instrText>
            </w:r>
            <w:r>
              <w:fldChar w:fldCharType="separate"/>
            </w:r>
            <w:r w:rsidR="00595988">
              <w:rPr>
                <w:noProof/>
              </w:rPr>
              <w:t> </w:t>
            </w:r>
            <w:r w:rsidR="00595988">
              <w:rPr>
                <w:noProof/>
              </w:rPr>
              <w:t> </w:t>
            </w:r>
            <w:r w:rsidR="00595988">
              <w:rPr>
                <w:noProof/>
              </w:rPr>
              <w:t> </w:t>
            </w:r>
            <w:r w:rsidR="00595988">
              <w:rPr>
                <w:noProof/>
              </w:rPr>
              <w:t> </w:t>
            </w:r>
            <w:r w:rsidR="00595988">
              <w:rPr>
                <w:noProof/>
              </w:rPr>
              <w:t> </w:t>
            </w:r>
            <w:r>
              <w:fldChar w:fldCharType="end"/>
            </w:r>
            <w:bookmarkEnd w:id="8"/>
            <w:bookmarkEnd w:id="9"/>
          </w:p>
        </w:tc>
      </w:tr>
    </w:tbl>
    <w:p w:rsidR="005B1541" w:rsidRDefault="005B1541" w:rsidP="00502CC2">
      <w:pPr>
        <w:pStyle w:val="abstandnachtabelle"/>
      </w:pPr>
    </w:p>
    <w:p w:rsidR="005B1541" w:rsidRDefault="005B1541" w:rsidP="005B1541">
      <w:pPr>
        <w:rPr>
          <w:color w:val="000000"/>
        </w:rPr>
      </w:pPr>
    </w:p>
    <w:p w:rsidR="005B1541" w:rsidRDefault="005B1541" w:rsidP="005B1541">
      <w:pPr>
        <w:rPr>
          <w:color w:val="000000"/>
        </w:rPr>
      </w:pPr>
      <w:r>
        <w:rPr>
          <w:color w:val="000000"/>
        </w:rPr>
        <w:t xml:space="preserve">Im Rahmen </w:t>
      </w:r>
      <w:r w:rsidR="002F10F8">
        <w:rPr>
          <w:color w:val="000000"/>
        </w:rPr>
        <w:t>des</w:t>
      </w:r>
      <w:r>
        <w:rPr>
          <w:color w:val="000000"/>
        </w:rPr>
        <w:t xml:space="preserve"> </w:t>
      </w:r>
      <w:r w:rsidR="002F10F8">
        <w:rPr>
          <w:color w:val="000000"/>
        </w:rPr>
        <w:t>IV-Verfahrens</w:t>
      </w:r>
      <w:r w:rsidR="00EB38B2">
        <w:rPr>
          <w:color w:val="000000"/>
        </w:rPr>
        <w:t xml:space="preserve"> benötigen wir Ihre Zusammenarbeit</w:t>
      </w:r>
      <w:r w:rsidR="00D5418C">
        <w:rPr>
          <w:color w:val="000000"/>
        </w:rPr>
        <w:t>.</w:t>
      </w:r>
    </w:p>
    <w:p w:rsidR="002453AF" w:rsidRDefault="002453AF" w:rsidP="00EB38B2">
      <w:pPr>
        <w:pStyle w:val="liste"/>
        <w:numPr>
          <w:ilvl w:val="0"/>
          <w:numId w:val="0"/>
        </w:numPr>
        <w:ind w:left="170" w:hanging="170"/>
        <w:rPr>
          <w:color w:val="000000"/>
        </w:rPr>
      </w:pPr>
    </w:p>
    <w:p w:rsidR="002453AF" w:rsidRDefault="002453AF" w:rsidP="00EB38B2">
      <w:pPr>
        <w:pStyle w:val="liste"/>
        <w:numPr>
          <w:ilvl w:val="0"/>
          <w:numId w:val="0"/>
        </w:numPr>
        <w:ind w:left="170" w:hanging="170"/>
      </w:pPr>
      <w:r w:rsidRPr="0093749C">
        <w:t xml:space="preserve">Wir bitten Sie um die genauen Angaben zur Arbeitsfähigkeit in der bisherigen sowie in einer angepassten Tätigkeit </w:t>
      </w:r>
    </w:p>
    <w:p w:rsidR="005B1541" w:rsidRDefault="002453AF" w:rsidP="00EB38B2">
      <w:pPr>
        <w:pStyle w:val="liste"/>
        <w:numPr>
          <w:ilvl w:val="0"/>
          <w:numId w:val="0"/>
        </w:numPr>
        <w:ind w:left="170" w:hanging="170"/>
      </w:pPr>
      <w:r w:rsidRPr="0093749C">
        <w:t>seit Ihrem letzten Bericht vom</w:t>
      </w:r>
      <w:r>
        <w:t xml:space="preserve"> </w:t>
      </w:r>
      <w:r w:rsidRPr="00124ADC">
        <w:rPr>
          <w:highlight w:val="lightGray"/>
        </w:rPr>
        <w:fldChar w:fldCharType="begin">
          <w:ffData>
            <w:name w:val="Text1"/>
            <w:enabled/>
            <w:calcOnExit w:val="0"/>
            <w:textInput/>
          </w:ffData>
        </w:fldChar>
      </w:r>
      <w:r w:rsidRPr="00124ADC">
        <w:rPr>
          <w:highlight w:val="lightGray"/>
        </w:rPr>
        <w:instrText xml:space="preserve"> FORMTEXT </w:instrText>
      </w:r>
      <w:r w:rsidRPr="00124ADC">
        <w:rPr>
          <w:highlight w:val="lightGray"/>
        </w:rPr>
      </w:r>
      <w:r w:rsidRPr="00124ADC">
        <w:rPr>
          <w:highlight w:val="lightGray"/>
        </w:rPr>
        <w:fldChar w:fldCharType="separate"/>
      </w:r>
      <w:r w:rsidRPr="00124ADC">
        <w:rPr>
          <w:noProof/>
          <w:highlight w:val="lightGray"/>
        </w:rPr>
        <w:t> </w:t>
      </w:r>
      <w:r w:rsidRPr="00124ADC">
        <w:rPr>
          <w:noProof/>
          <w:highlight w:val="lightGray"/>
        </w:rPr>
        <w:t> </w:t>
      </w:r>
      <w:r w:rsidRPr="00124ADC">
        <w:rPr>
          <w:noProof/>
          <w:highlight w:val="lightGray"/>
        </w:rPr>
        <w:t> </w:t>
      </w:r>
      <w:r w:rsidRPr="00124ADC">
        <w:rPr>
          <w:noProof/>
          <w:highlight w:val="lightGray"/>
        </w:rPr>
        <w:t> </w:t>
      </w:r>
      <w:r w:rsidRPr="00124ADC">
        <w:rPr>
          <w:noProof/>
          <w:highlight w:val="lightGray"/>
        </w:rPr>
        <w:t> </w:t>
      </w:r>
      <w:r w:rsidRPr="00124ADC">
        <w:rPr>
          <w:highlight w:val="lightGray"/>
        </w:rPr>
        <w:fldChar w:fldCharType="end"/>
      </w:r>
      <w:r>
        <w:t>.</w:t>
      </w:r>
    </w:p>
    <w:p w:rsidR="005B1541" w:rsidRDefault="005B1541" w:rsidP="00502CC2">
      <w:pPr>
        <w:pStyle w:val="abstandnachtabelle"/>
      </w:pPr>
    </w:p>
    <w:p w:rsidR="003D4111" w:rsidRPr="00C50ADF" w:rsidRDefault="00C50ADF" w:rsidP="00C50ADF">
      <w:pPr>
        <w:pStyle w:val="titelschwarzmitabstand"/>
        <w:keepNext/>
        <w:keepLines/>
        <w:spacing w:before="240"/>
      </w:pPr>
      <w:r>
        <w:t>1.</w:t>
      </w:r>
      <w:r>
        <w:tab/>
      </w:r>
      <w:r w:rsidRPr="00C50ADF">
        <w:t>Allgemeine Angaben</w:t>
      </w:r>
    </w:p>
    <w:p w:rsidR="00C50ADF" w:rsidRDefault="00C50ADF" w:rsidP="00C50ADF">
      <w:pPr>
        <w:pStyle w:val="titelrotmitabstand"/>
        <w:ind w:left="0"/>
      </w:pPr>
      <w:r>
        <w:t>1.1</w:t>
      </w:r>
    </w:p>
    <w:p w:rsidR="003D4111" w:rsidRDefault="003D4111" w:rsidP="003D4111">
      <w:pPr>
        <w:pStyle w:val="lauftextChar"/>
        <w:rPr>
          <w:rStyle w:val="schriftfett"/>
        </w:rPr>
      </w:pPr>
      <w:r>
        <w:rPr>
          <w:rStyle w:val="schriftfett"/>
        </w:rPr>
        <w:t>Der Gesundheitszustand der versicherten Person ist</w:t>
      </w:r>
      <w:r w:rsidR="005B1541">
        <w:rPr>
          <w:rStyle w:val="schriftfett"/>
        </w:rPr>
        <w:t xml:space="preserve"> seither?</w:t>
      </w:r>
    </w:p>
    <w:p w:rsidR="003D4111" w:rsidRDefault="003D4111" w:rsidP="003D4111">
      <w:pPr>
        <w:pStyle w:val="lauftextChar"/>
      </w:pPr>
      <w:r>
        <w:fldChar w:fldCharType="begin">
          <w:ffData>
            <w:name w:val="Kontrollkästchen3"/>
            <w:enabled/>
            <w:calcOnExit w:val="0"/>
            <w:checkBox>
              <w:sizeAuto/>
              <w:default w:val="0"/>
            </w:checkBox>
          </w:ffData>
        </w:fldChar>
      </w:r>
      <w:r>
        <w:instrText xml:space="preserve"> FORMCHECKBOX </w:instrText>
      </w:r>
      <w:r w:rsidR="00124ADC">
        <w:fldChar w:fldCharType="separate"/>
      </w:r>
      <w:r>
        <w:fldChar w:fldCharType="end"/>
      </w:r>
      <w:r>
        <w:tab/>
        <w:t>stationär</w:t>
      </w:r>
      <w:r>
        <w:tab/>
      </w:r>
      <w:r>
        <w:fldChar w:fldCharType="begin">
          <w:ffData>
            <w:name w:val="Kontrollkästchen4"/>
            <w:enabled/>
            <w:calcOnExit w:val="0"/>
            <w:checkBox>
              <w:sizeAuto/>
              <w:default w:val="0"/>
            </w:checkBox>
          </w:ffData>
        </w:fldChar>
      </w:r>
      <w:r>
        <w:instrText xml:space="preserve"> FORMCHECKBOX </w:instrText>
      </w:r>
      <w:r w:rsidR="00124ADC">
        <w:fldChar w:fldCharType="separate"/>
      </w:r>
      <w:r>
        <w:fldChar w:fldCharType="end"/>
      </w:r>
      <w:r>
        <w:tab/>
      </w:r>
      <w:r w:rsidR="00A41BD0">
        <w:t>verschlechtert</w:t>
      </w:r>
      <w:r>
        <w:t xml:space="preserve"> </w:t>
      </w:r>
      <w:r>
        <w:tab/>
      </w:r>
      <w:r>
        <w:fldChar w:fldCharType="begin">
          <w:ffData>
            <w:name w:val="Kontrollkästchen3"/>
            <w:enabled/>
            <w:calcOnExit w:val="0"/>
            <w:checkBox>
              <w:sizeAuto/>
              <w:default w:val="0"/>
            </w:checkBox>
          </w:ffData>
        </w:fldChar>
      </w:r>
      <w:r>
        <w:instrText xml:space="preserve"> FORMCHECKBOX </w:instrText>
      </w:r>
      <w:r w:rsidR="00124ADC">
        <w:fldChar w:fldCharType="separate"/>
      </w:r>
      <w:r>
        <w:fldChar w:fldCharType="end"/>
      </w:r>
      <w:r>
        <w:tab/>
      </w:r>
      <w:r w:rsidR="00A41BD0">
        <w:t>verbessert</w:t>
      </w:r>
    </w:p>
    <w:p w:rsidR="00A41BD0" w:rsidRPr="005419A4" w:rsidRDefault="00A41BD0" w:rsidP="00A41BD0">
      <w:pPr>
        <w:pStyle w:val="abstandnachtabelle"/>
      </w:pPr>
    </w:p>
    <w:p w:rsidR="00A41BD0" w:rsidRDefault="00A41BD0" w:rsidP="00A41BD0">
      <w:pPr>
        <w:pStyle w:val="titelrotmitabstand"/>
        <w:ind w:left="0"/>
      </w:pPr>
      <w:r>
        <w:t>1.2</w:t>
      </w:r>
    </w:p>
    <w:p w:rsidR="003D4111" w:rsidRDefault="00EB38B2" w:rsidP="003D4111">
      <w:pPr>
        <w:tabs>
          <w:tab w:val="left" w:pos="6126"/>
        </w:tabs>
      </w:pPr>
      <w:r>
        <w:t xml:space="preserve">Aktuelle </w:t>
      </w:r>
      <w:r w:rsidR="003D4111">
        <w:t xml:space="preserve">Diagnosen mit Auswirkung auf die Arbeitsfähigkeit </w:t>
      </w:r>
    </w:p>
    <w:p w:rsidR="003D4111" w:rsidRDefault="003D4111" w:rsidP="003D4111">
      <w:pPr>
        <w:rPr>
          <w:color w:val="000000"/>
        </w:rPr>
      </w:pPr>
      <w:r w:rsidRPr="005419A4">
        <w:rPr>
          <w:color w:val="000000"/>
        </w:rPr>
        <w:t>Bei psychiatrischen Erkrankungen bitte</w:t>
      </w:r>
      <w:r w:rsidR="006B043F">
        <w:rPr>
          <w:color w:val="000000"/>
        </w:rPr>
        <w:t xml:space="preserve"> zusätzlich</w:t>
      </w:r>
      <w:r w:rsidRPr="005419A4">
        <w:rPr>
          <w:color w:val="000000"/>
        </w:rPr>
        <w:t xml:space="preserve"> ICD</w:t>
      </w:r>
      <w:r>
        <w:rPr>
          <w:color w:val="000000"/>
        </w:rPr>
        <w:t xml:space="preserve"> 10</w:t>
      </w:r>
      <w:r w:rsidRPr="005419A4">
        <w:rPr>
          <w:color w:val="000000"/>
        </w:rPr>
        <w:t>- oder DSM-IV-Codes angeben</w:t>
      </w:r>
    </w:p>
    <w:p w:rsidR="003D4111" w:rsidRDefault="003D4111" w:rsidP="003D4111">
      <w:pPr>
        <w:tabs>
          <w:tab w:val="left" w:pos="6126"/>
        </w:tabs>
      </w:pPr>
      <w:r>
        <w:t>Bestehend seit wann</w:t>
      </w:r>
      <w:r w:rsidR="00A41BD0">
        <w:t xml:space="preserve"> und in welchem Ausmass</w:t>
      </w:r>
      <w:r>
        <w:t>?</w:t>
      </w:r>
    </w:p>
    <w:tbl>
      <w:tblPr>
        <w:tblW w:w="0" w:type="auto"/>
        <w:tblLayout w:type="fixed"/>
        <w:tblCellMar>
          <w:left w:w="0" w:type="dxa"/>
          <w:right w:w="0" w:type="dxa"/>
        </w:tblCellMar>
        <w:tblLook w:val="01E0" w:firstRow="1" w:lastRow="1" w:firstColumn="1" w:lastColumn="1" w:noHBand="0" w:noVBand="0"/>
      </w:tblPr>
      <w:tblGrid>
        <w:gridCol w:w="8165"/>
      </w:tblGrid>
      <w:tr w:rsidR="003D4111" w:rsidRPr="005419A4" w:rsidTr="00333887">
        <w:trPr>
          <w:trHeight w:val="1021"/>
        </w:trPr>
        <w:tc>
          <w:tcPr>
            <w:tcW w:w="8165" w:type="dxa"/>
            <w:tcBorders>
              <w:left w:val="single" w:sz="12" w:space="0" w:color="auto"/>
              <w:bottom w:val="single" w:sz="2" w:space="0" w:color="auto"/>
            </w:tcBorders>
            <w:vAlign w:val="center"/>
          </w:tcPr>
          <w:p w:rsidR="003D4111" w:rsidRPr="005419A4" w:rsidRDefault="003D4111" w:rsidP="00333887">
            <w:pPr>
              <w:pStyle w:val="textintabelle"/>
              <w:rPr>
                <w:color w:val="000000"/>
              </w:rPr>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D4111" w:rsidRDefault="003D4111" w:rsidP="003D4111">
      <w:pPr>
        <w:pStyle w:val="abstandnachtabelle"/>
      </w:pPr>
    </w:p>
    <w:p w:rsidR="003D4111" w:rsidRDefault="006F4072" w:rsidP="003D4111">
      <w:pPr>
        <w:pStyle w:val="titelrotmitabstand"/>
        <w:ind w:left="0"/>
      </w:pPr>
      <w:r>
        <w:t>1.</w:t>
      </w:r>
      <w:r w:rsidR="005B1541">
        <w:t>3</w:t>
      </w:r>
    </w:p>
    <w:p w:rsidR="003D4111" w:rsidRDefault="00880FDA" w:rsidP="005D0269">
      <w:pPr>
        <w:pStyle w:val="lauftextChar"/>
        <w:ind w:right="567"/>
      </w:pPr>
      <w:r w:rsidRPr="003B25E9">
        <w:t>Veränderte Befunde/</w:t>
      </w:r>
      <w:r w:rsidR="006B043F" w:rsidRPr="003B25E9">
        <w:t>aktueller psychopathologischer Befund/</w:t>
      </w:r>
      <w:r w:rsidRPr="003B25E9">
        <w:t>funktionelle Einschränkungen</w:t>
      </w:r>
      <w:r w:rsidR="006B043F" w:rsidRPr="003B25E9">
        <w:t xml:space="preserve"> </w:t>
      </w:r>
      <w:r w:rsidR="003B25E9" w:rsidRPr="003B25E9">
        <w:br/>
      </w:r>
      <w:r w:rsidR="006B043F" w:rsidRPr="003B25E9">
        <w:t>(</w:t>
      </w:r>
      <w:r w:rsidR="00731D01">
        <w:t>Punkt</w:t>
      </w:r>
      <w:r w:rsidR="006B043F" w:rsidRPr="003B25E9">
        <w:t xml:space="preserve"> </w:t>
      </w:r>
      <w:r w:rsidR="00CA6A50">
        <w:t>2</w:t>
      </w:r>
      <w:r w:rsidR="006B043F" w:rsidRPr="003B25E9">
        <w:t xml:space="preserve"> </w:t>
      </w:r>
      <w:r w:rsidR="00731D01">
        <w:t>ist</w:t>
      </w:r>
      <w:r w:rsidR="006B043F" w:rsidRPr="003B25E9">
        <w:t xml:space="preserve"> zu berücksichtigen)</w:t>
      </w:r>
    </w:p>
    <w:tbl>
      <w:tblPr>
        <w:tblW w:w="0" w:type="auto"/>
        <w:tblLayout w:type="fixed"/>
        <w:tblCellMar>
          <w:left w:w="0" w:type="dxa"/>
          <w:right w:w="0" w:type="dxa"/>
        </w:tblCellMar>
        <w:tblLook w:val="01E0" w:firstRow="1" w:lastRow="1" w:firstColumn="1" w:lastColumn="1" w:noHBand="0" w:noVBand="0"/>
      </w:tblPr>
      <w:tblGrid>
        <w:gridCol w:w="8165"/>
      </w:tblGrid>
      <w:tr w:rsidR="003D4111" w:rsidRPr="005419A4" w:rsidTr="00333887">
        <w:trPr>
          <w:trHeight w:val="907"/>
        </w:trPr>
        <w:tc>
          <w:tcPr>
            <w:tcW w:w="8165" w:type="dxa"/>
            <w:tcBorders>
              <w:left w:val="single" w:sz="12" w:space="0" w:color="auto"/>
              <w:bottom w:val="single" w:sz="2" w:space="0" w:color="auto"/>
            </w:tcBorders>
            <w:vAlign w:val="center"/>
          </w:tcPr>
          <w:p w:rsidR="003D4111" w:rsidRPr="00850A56" w:rsidRDefault="003D4111" w:rsidP="00333887">
            <w:pPr>
              <w:pStyle w:val="textintabelle"/>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F4BFE" w:rsidRDefault="002F4BFE" w:rsidP="002F4BFE">
      <w:pPr>
        <w:pStyle w:val="abstandnachtabelle"/>
      </w:pPr>
    </w:p>
    <w:p w:rsidR="008E6A91" w:rsidRPr="00C50ADF" w:rsidRDefault="008E6A91" w:rsidP="008E6A91">
      <w:pPr>
        <w:pStyle w:val="titelschwarzmitabstand"/>
        <w:keepNext/>
        <w:keepLines/>
        <w:spacing w:before="240"/>
      </w:pPr>
      <w:r>
        <w:t>2.</w:t>
      </w:r>
      <w:r>
        <w:tab/>
        <w:t>Ressourcenprofil für berufliche Tätigkeit</w:t>
      </w:r>
    </w:p>
    <w:p w:rsidR="00CB0C30" w:rsidRPr="00CB0C30" w:rsidRDefault="00CB0C30" w:rsidP="00CB0C30">
      <w:pPr>
        <w:pStyle w:val="titelrotmitabstand"/>
        <w:ind w:left="0"/>
      </w:pPr>
      <w:r>
        <w:t>2.1</w:t>
      </w:r>
    </w:p>
    <w:p w:rsidR="00580EE9" w:rsidRDefault="000A0165" w:rsidP="000A4A17">
      <w:pPr>
        <w:pStyle w:val="lauftextChar"/>
        <w:ind w:right="425"/>
      </w:pPr>
      <w:r>
        <w:t>Beurteilung des zeitlichen Umfanges (in Std./Tag), in dem</w:t>
      </w:r>
      <w:r w:rsidR="00CA6A50">
        <w:t xml:space="preserve"> die bisherige bzw.</w:t>
      </w:r>
      <w:r>
        <w:t xml:space="preserve"> eine angepasste Tätigkeit </w:t>
      </w:r>
      <w:r w:rsidRPr="00523790">
        <w:t>ausgeübt</w:t>
      </w:r>
      <w:r>
        <w:t xml:space="preserve"> werden kann:</w:t>
      </w:r>
      <w:r w:rsidR="00580EE9">
        <w:br/>
        <w:t>Bisherige Tätigkeit:</w:t>
      </w:r>
    </w:p>
    <w:p w:rsidR="00580EE9" w:rsidRDefault="00580EE9" w:rsidP="00580EE9">
      <w:pPr>
        <w:pStyle w:val="abstandnachtabelle"/>
      </w:pPr>
    </w:p>
    <w:tbl>
      <w:tblPr>
        <w:tblW w:w="0" w:type="auto"/>
        <w:tblLayout w:type="fixed"/>
        <w:tblCellMar>
          <w:left w:w="0" w:type="dxa"/>
          <w:right w:w="0" w:type="dxa"/>
        </w:tblCellMar>
        <w:tblLook w:val="01E0" w:firstRow="1" w:lastRow="1" w:firstColumn="1" w:lastColumn="1" w:noHBand="0" w:noVBand="0"/>
      </w:tblPr>
      <w:tblGrid>
        <w:gridCol w:w="8165"/>
      </w:tblGrid>
      <w:tr w:rsidR="00580EE9" w:rsidRPr="005419A4" w:rsidTr="00404DAE">
        <w:trPr>
          <w:trHeight w:val="907"/>
        </w:trPr>
        <w:tc>
          <w:tcPr>
            <w:tcW w:w="8165" w:type="dxa"/>
            <w:tcBorders>
              <w:left w:val="single" w:sz="12" w:space="0" w:color="auto"/>
              <w:bottom w:val="single" w:sz="2" w:space="0" w:color="auto"/>
            </w:tcBorders>
            <w:vAlign w:val="center"/>
          </w:tcPr>
          <w:p w:rsidR="00580EE9" w:rsidRPr="00850A56" w:rsidRDefault="00580EE9" w:rsidP="00404DAE">
            <w:pPr>
              <w:pStyle w:val="textintabelle"/>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80EE9" w:rsidRDefault="00580EE9" w:rsidP="00580EE9">
      <w:pPr>
        <w:pStyle w:val="abstandnachtabelle"/>
      </w:pPr>
    </w:p>
    <w:p w:rsidR="00580EE9" w:rsidRDefault="00580EE9" w:rsidP="00580EE9">
      <w:pPr>
        <w:pStyle w:val="lauftextChar"/>
      </w:pPr>
      <w:r>
        <w:t>Angepasste Tätigkeit:</w:t>
      </w:r>
    </w:p>
    <w:tbl>
      <w:tblPr>
        <w:tblW w:w="0" w:type="auto"/>
        <w:tblLayout w:type="fixed"/>
        <w:tblCellMar>
          <w:left w:w="0" w:type="dxa"/>
          <w:right w:w="0" w:type="dxa"/>
        </w:tblCellMar>
        <w:tblLook w:val="01E0" w:firstRow="1" w:lastRow="1" w:firstColumn="1" w:lastColumn="1" w:noHBand="0" w:noVBand="0"/>
      </w:tblPr>
      <w:tblGrid>
        <w:gridCol w:w="8165"/>
      </w:tblGrid>
      <w:tr w:rsidR="00580EE9" w:rsidRPr="005419A4" w:rsidTr="00404DAE">
        <w:trPr>
          <w:trHeight w:val="907"/>
        </w:trPr>
        <w:tc>
          <w:tcPr>
            <w:tcW w:w="8165" w:type="dxa"/>
            <w:tcBorders>
              <w:left w:val="single" w:sz="12" w:space="0" w:color="auto"/>
              <w:bottom w:val="single" w:sz="2" w:space="0" w:color="auto"/>
            </w:tcBorders>
            <w:vAlign w:val="center"/>
          </w:tcPr>
          <w:p w:rsidR="00580EE9" w:rsidRPr="00850A56" w:rsidRDefault="00580EE9" w:rsidP="00404DAE">
            <w:pPr>
              <w:pStyle w:val="textintabelle"/>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80EE9" w:rsidRDefault="00580EE9" w:rsidP="00580EE9">
      <w:pPr>
        <w:pStyle w:val="abstandnachtabelle"/>
      </w:pPr>
    </w:p>
    <w:p w:rsidR="002453AF" w:rsidRPr="00CB0C30" w:rsidRDefault="002453AF" w:rsidP="002453AF">
      <w:pPr>
        <w:pStyle w:val="titelrotmitabstand"/>
        <w:ind w:left="0"/>
      </w:pPr>
      <w:r>
        <w:t>2.2</w:t>
      </w:r>
    </w:p>
    <w:p w:rsidR="000A0165" w:rsidRDefault="000A0165" w:rsidP="000A0165">
      <w:pPr>
        <w:pStyle w:val="lauftextChar"/>
      </w:pPr>
      <w:r>
        <w:t>Verminderung der Leistungsfähigkeit?</w:t>
      </w:r>
    </w:p>
    <w:p w:rsidR="000A0165" w:rsidRDefault="000A0165" w:rsidP="000A0165">
      <w:pPr>
        <w:pStyle w:val="lauftextChar"/>
      </w:pPr>
      <w:r>
        <w:fldChar w:fldCharType="begin">
          <w:ffData>
            <w:name w:val="Kontrollkästchen3"/>
            <w:enabled/>
            <w:calcOnExit w:val="0"/>
            <w:checkBox>
              <w:sizeAuto/>
              <w:default w:val="0"/>
            </w:checkBox>
          </w:ffData>
        </w:fldChar>
      </w:r>
      <w:r>
        <w:instrText xml:space="preserve"> FORMCHECKBOX </w:instrText>
      </w:r>
      <w:r w:rsidR="00124ADC">
        <w:fldChar w:fldCharType="separate"/>
      </w:r>
      <w:r>
        <w:fldChar w:fldCharType="end"/>
      </w:r>
      <w:r>
        <w:tab/>
        <w:t>ja</w:t>
      </w:r>
      <w:r>
        <w:tab/>
      </w:r>
      <w:r>
        <w:fldChar w:fldCharType="begin">
          <w:ffData>
            <w:name w:val="Kontrollkästchen4"/>
            <w:enabled/>
            <w:calcOnExit w:val="0"/>
            <w:checkBox>
              <w:sizeAuto/>
              <w:default w:val="0"/>
            </w:checkBox>
          </w:ffData>
        </w:fldChar>
      </w:r>
      <w:r>
        <w:instrText xml:space="preserve"> FORMCHECKBOX </w:instrText>
      </w:r>
      <w:r w:rsidR="00124ADC">
        <w:fldChar w:fldCharType="separate"/>
      </w:r>
      <w:r>
        <w:fldChar w:fldCharType="end"/>
      </w:r>
      <w:r>
        <w:tab/>
        <w:t>nein</w:t>
      </w:r>
    </w:p>
    <w:p w:rsidR="000A0165" w:rsidRDefault="000A0165" w:rsidP="000A0165">
      <w:pPr>
        <w:pStyle w:val="lauftextChar"/>
      </w:pPr>
      <w:r>
        <w:t>Wenn ja, in welchem Umfang (in %)?</w:t>
      </w:r>
    </w:p>
    <w:p w:rsidR="000A0165" w:rsidRDefault="000A0165" w:rsidP="000A0165">
      <w:pPr>
        <w:pStyle w:val="abstandnachtabelle"/>
      </w:pPr>
    </w:p>
    <w:tbl>
      <w:tblPr>
        <w:tblW w:w="0" w:type="auto"/>
        <w:tblLayout w:type="fixed"/>
        <w:tblCellMar>
          <w:left w:w="0" w:type="dxa"/>
          <w:right w:w="0" w:type="dxa"/>
        </w:tblCellMar>
        <w:tblLook w:val="01E0" w:firstRow="1" w:lastRow="1" w:firstColumn="1" w:lastColumn="1" w:noHBand="0" w:noVBand="0"/>
      </w:tblPr>
      <w:tblGrid>
        <w:gridCol w:w="8175"/>
      </w:tblGrid>
      <w:tr w:rsidR="00580EE9" w:rsidRPr="0019315E" w:rsidTr="00404DAE">
        <w:trPr>
          <w:cantSplit/>
          <w:trHeight w:hRule="exact" w:val="369"/>
        </w:trPr>
        <w:tc>
          <w:tcPr>
            <w:tcW w:w="8175" w:type="dxa"/>
            <w:tcBorders>
              <w:left w:val="single" w:sz="12" w:space="0" w:color="auto"/>
              <w:bottom w:val="single" w:sz="2" w:space="0" w:color="auto"/>
            </w:tcBorders>
            <w:vAlign w:val="center"/>
          </w:tcPr>
          <w:p w:rsidR="00580EE9" w:rsidRPr="0019315E" w:rsidRDefault="00580EE9" w:rsidP="00404DAE">
            <w:pPr>
              <w:pStyle w:val="textintabelle"/>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80EE9" w:rsidRDefault="00580EE9" w:rsidP="00580EE9">
      <w:pPr>
        <w:pStyle w:val="abstandnachtabelle"/>
      </w:pPr>
    </w:p>
    <w:p w:rsidR="002453AF" w:rsidRDefault="002453AF" w:rsidP="002453AF">
      <w:pPr>
        <w:pStyle w:val="lauftextChar"/>
      </w:pPr>
    </w:p>
    <w:p w:rsidR="002453AF" w:rsidRDefault="002453AF" w:rsidP="002453AF">
      <w:pPr>
        <w:pStyle w:val="lauftextChar"/>
      </w:pPr>
      <w:r>
        <w:fldChar w:fldCharType="begin">
          <w:ffData>
            <w:name w:val="Kontrollkästchen3"/>
            <w:enabled/>
            <w:calcOnExit w:val="0"/>
            <w:checkBox>
              <w:sizeAuto/>
              <w:default w:val="0"/>
            </w:checkBox>
          </w:ffData>
        </w:fldChar>
      </w:r>
      <w:r>
        <w:instrText xml:space="preserve"> FORMCHECKBOX </w:instrText>
      </w:r>
      <w:r w:rsidR="00124ADC">
        <w:fldChar w:fldCharType="separate"/>
      </w:r>
      <w:r>
        <w:fldChar w:fldCharType="end"/>
      </w:r>
      <w:r>
        <w:tab/>
        <w:t>kann ich nicht beantworten</w:t>
      </w:r>
    </w:p>
    <w:p w:rsidR="000A0165" w:rsidRPr="00C50ADF" w:rsidRDefault="00580EE9" w:rsidP="002453AF">
      <w:pPr>
        <w:pStyle w:val="titelschwarzmitabstand"/>
        <w:keepNext/>
        <w:keepLines/>
        <w:spacing w:before="240"/>
      </w:pPr>
      <w:r>
        <w:br w:type="page"/>
      </w:r>
      <w:r w:rsidR="008E6A91">
        <w:lastRenderedPageBreak/>
        <w:t>3</w:t>
      </w:r>
      <w:r w:rsidR="000A0165">
        <w:t>.</w:t>
      </w:r>
      <w:r w:rsidR="000A0165">
        <w:tab/>
      </w:r>
      <w:r w:rsidR="009C7326">
        <w:t>Angaben zur B</w:t>
      </w:r>
      <w:r w:rsidR="00CA6A50">
        <w:t>ehandlung</w:t>
      </w:r>
    </w:p>
    <w:p w:rsidR="00A41BD0" w:rsidRDefault="008E6A91" w:rsidP="00A41BD0">
      <w:pPr>
        <w:pStyle w:val="titelrotmitabstand"/>
        <w:ind w:left="0"/>
      </w:pPr>
      <w:r>
        <w:t>3</w:t>
      </w:r>
      <w:r w:rsidR="000A0165">
        <w:t>.1</w:t>
      </w:r>
    </w:p>
    <w:p w:rsidR="007273EB" w:rsidRDefault="007273EB" w:rsidP="007273EB">
      <w:pPr>
        <w:pStyle w:val="lauftextChar"/>
      </w:pPr>
      <w:r>
        <w:t>Gegenwärtige Behandlung und Verlauf</w:t>
      </w:r>
    </w:p>
    <w:p w:rsidR="007273EB" w:rsidRDefault="007273EB" w:rsidP="007273EB">
      <w:pPr>
        <w:pStyle w:val="lauftextChar"/>
      </w:pPr>
      <w:r>
        <w:t>In Behandlung bei Ihnen seit?</w:t>
      </w:r>
    </w:p>
    <w:tbl>
      <w:tblPr>
        <w:tblW w:w="0" w:type="auto"/>
        <w:tblLayout w:type="fixed"/>
        <w:tblCellMar>
          <w:left w:w="0" w:type="dxa"/>
          <w:right w:w="0" w:type="dxa"/>
        </w:tblCellMar>
        <w:tblLook w:val="01E0" w:firstRow="1" w:lastRow="1" w:firstColumn="1" w:lastColumn="1" w:noHBand="0" w:noVBand="0"/>
      </w:tblPr>
      <w:tblGrid>
        <w:gridCol w:w="8175"/>
      </w:tblGrid>
      <w:tr w:rsidR="007273EB" w:rsidRPr="0019315E" w:rsidTr="000040E7">
        <w:trPr>
          <w:cantSplit/>
          <w:trHeight w:hRule="exact" w:val="369"/>
        </w:trPr>
        <w:tc>
          <w:tcPr>
            <w:tcW w:w="8175" w:type="dxa"/>
            <w:tcBorders>
              <w:left w:val="single" w:sz="12" w:space="0" w:color="auto"/>
              <w:bottom w:val="single" w:sz="2" w:space="0" w:color="auto"/>
            </w:tcBorders>
            <w:vAlign w:val="center"/>
          </w:tcPr>
          <w:p w:rsidR="007273EB" w:rsidRPr="0019315E" w:rsidRDefault="007273EB" w:rsidP="000040E7">
            <w:pPr>
              <w:pStyle w:val="textintabelle"/>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273EB" w:rsidRDefault="007273EB" w:rsidP="007273EB">
      <w:pPr>
        <w:pStyle w:val="abstandnachtabelleChar"/>
      </w:pPr>
    </w:p>
    <w:p w:rsidR="007273EB" w:rsidRDefault="007273EB" w:rsidP="007273EB">
      <w:pPr>
        <w:pStyle w:val="lauftextChar"/>
      </w:pPr>
      <w:r>
        <w:t>Rhythmus?</w:t>
      </w:r>
    </w:p>
    <w:tbl>
      <w:tblPr>
        <w:tblW w:w="0" w:type="auto"/>
        <w:tblLayout w:type="fixed"/>
        <w:tblCellMar>
          <w:left w:w="0" w:type="dxa"/>
          <w:right w:w="0" w:type="dxa"/>
        </w:tblCellMar>
        <w:tblLook w:val="01E0" w:firstRow="1" w:lastRow="1" w:firstColumn="1" w:lastColumn="1" w:noHBand="0" w:noVBand="0"/>
      </w:tblPr>
      <w:tblGrid>
        <w:gridCol w:w="8175"/>
      </w:tblGrid>
      <w:tr w:rsidR="007273EB" w:rsidRPr="0019315E" w:rsidTr="000040E7">
        <w:trPr>
          <w:cantSplit/>
          <w:trHeight w:hRule="exact" w:val="369"/>
        </w:trPr>
        <w:tc>
          <w:tcPr>
            <w:tcW w:w="8175" w:type="dxa"/>
            <w:tcBorders>
              <w:left w:val="single" w:sz="12" w:space="0" w:color="auto"/>
              <w:bottom w:val="single" w:sz="2" w:space="0" w:color="auto"/>
            </w:tcBorders>
            <w:vAlign w:val="center"/>
          </w:tcPr>
          <w:p w:rsidR="007273EB" w:rsidRPr="0019315E" w:rsidRDefault="007273EB" w:rsidP="000040E7">
            <w:pPr>
              <w:pStyle w:val="textintabelle"/>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273EB" w:rsidRDefault="007273EB" w:rsidP="007273EB">
      <w:pPr>
        <w:pStyle w:val="abstandnachtabelleChar"/>
      </w:pPr>
    </w:p>
    <w:p w:rsidR="007273EB" w:rsidRDefault="007273EB" w:rsidP="007273EB">
      <w:pPr>
        <w:pStyle w:val="lauftextChar"/>
      </w:pPr>
      <w:r>
        <w:t>Letzte Kontrolle am?</w:t>
      </w:r>
    </w:p>
    <w:tbl>
      <w:tblPr>
        <w:tblW w:w="0" w:type="auto"/>
        <w:tblLayout w:type="fixed"/>
        <w:tblCellMar>
          <w:left w:w="0" w:type="dxa"/>
          <w:right w:w="0" w:type="dxa"/>
        </w:tblCellMar>
        <w:tblLook w:val="01E0" w:firstRow="1" w:lastRow="1" w:firstColumn="1" w:lastColumn="1" w:noHBand="0" w:noVBand="0"/>
      </w:tblPr>
      <w:tblGrid>
        <w:gridCol w:w="8175"/>
      </w:tblGrid>
      <w:tr w:rsidR="007273EB" w:rsidRPr="0019315E" w:rsidTr="000040E7">
        <w:trPr>
          <w:cantSplit/>
          <w:trHeight w:hRule="exact" w:val="369"/>
        </w:trPr>
        <w:tc>
          <w:tcPr>
            <w:tcW w:w="8175" w:type="dxa"/>
            <w:tcBorders>
              <w:left w:val="single" w:sz="12" w:space="0" w:color="auto"/>
              <w:bottom w:val="single" w:sz="2" w:space="0" w:color="auto"/>
            </w:tcBorders>
            <w:vAlign w:val="center"/>
          </w:tcPr>
          <w:p w:rsidR="007273EB" w:rsidRPr="0019315E" w:rsidRDefault="007273EB" w:rsidP="000040E7">
            <w:pPr>
              <w:pStyle w:val="textintabelle"/>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273EB" w:rsidRDefault="007273EB" w:rsidP="007273EB">
      <w:pPr>
        <w:pStyle w:val="abstandnachtabelle"/>
      </w:pPr>
    </w:p>
    <w:p w:rsidR="00E51709" w:rsidRDefault="008E6A91" w:rsidP="00E51709">
      <w:pPr>
        <w:pStyle w:val="titelrotmitabstand"/>
        <w:ind w:left="0"/>
      </w:pPr>
      <w:r>
        <w:t>3</w:t>
      </w:r>
      <w:r w:rsidR="000A0165">
        <w:t>.2</w:t>
      </w:r>
    </w:p>
    <w:p w:rsidR="003D4111" w:rsidRDefault="003D4111" w:rsidP="003D4111">
      <w:pPr>
        <w:pStyle w:val="lauftext"/>
      </w:pPr>
      <w:r>
        <w:t>Aktuelle Medikation (einschl. Dosis)?</w:t>
      </w:r>
    </w:p>
    <w:p w:rsidR="003D4111" w:rsidRDefault="003D4111" w:rsidP="003D4111">
      <w:pPr>
        <w:pStyle w:val="lauftextChar"/>
      </w:pPr>
      <w:r>
        <w:fldChar w:fldCharType="begin">
          <w:ffData>
            <w:name w:val="Kontrollkästchen3"/>
            <w:enabled/>
            <w:calcOnExit w:val="0"/>
            <w:checkBox>
              <w:sizeAuto/>
              <w:default w:val="0"/>
            </w:checkBox>
          </w:ffData>
        </w:fldChar>
      </w:r>
      <w:r>
        <w:instrText xml:space="preserve"> FORMCHECKBOX </w:instrText>
      </w:r>
      <w:r w:rsidR="00124ADC">
        <w:fldChar w:fldCharType="separate"/>
      </w:r>
      <w:r>
        <w:fldChar w:fldCharType="end"/>
      </w:r>
      <w:r>
        <w:tab/>
        <w:t>keine</w:t>
      </w:r>
    </w:p>
    <w:p w:rsidR="003D4111" w:rsidRDefault="003D4111" w:rsidP="003D4111">
      <w:pPr>
        <w:pStyle w:val="lauftextChar"/>
      </w:pPr>
      <w:r>
        <w:t>Welche?</w:t>
      </w:r>
    </w:p>
    <w:tbl>
      <w:tblPr>
        <w:tblW w:w="0" w:type="auto"/>
        <w:tblLayout w:type="fixed"/>
        <w:tblCellMar>
          <w:left w:w="0" w:type="dxa"/>
          <w:right w:w="0" w:type="dxa"/>
        </w:tblCellMar>
        <w:tblLook w:val="01E0" w:firstRow="1" w:lastRow="1" w:firstColumn="1" w:lastColumn="1" w:noHBand="0" w:noVBand="0"/>
      </w:tblPr>
      <w:tblGrid>
        <w:gridCol w:w="8165"/>
      </w:tblGrid>
      <w:tr w:rsidR="003D4111" w:rsidRPr="005419A4" w:rsidTr="00333887">
        <w:trPr>
          <w:trHeight w:val="907"/>
        </w:trPr>
        <w:tc>
          <w:tcPr>
            <w:tcW w:w="8165" w:type="dxa"/>
            <w:tcBorders>
              <w:left w:val="single" w:sz="12" w:space="0" w:color="auto"/>
              <w:bottom w:val="single" w:sz="2" w:space="0" w:color="auto"/>
            </w:tcBorders>
            <w:vAlign w:val="center"/>
          </w:tcPr>
          <w:p w:rsidR="003D4111" w:rsidRPr="00850A56" w:rsidRDefault="003D4111" w:rsidP="00333887">
            <w:pPr>
              <w:pStyle w:val="textintabelle"/>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2553C" w:rsidRDefault="0092553C" w:rsidP="0092553C">
      <w:pPr>
        <w:pStyle w:val="abstandnachtabelle"/>
      </w:pPr>
    </w:p>
    <w:p w:rsidR="002F4BFE" w:rsidRDefault="008E6A91" w:rsidP="002F4BFE">
      <w:pPr>
        <w:pStyle w:val="titelrotmitabstand"/>
        <w:ind w:left="0"/>
      </w:pPr>
      <w:r>
        <w:t>3</w:t>
      </w:r>
      <w:r w:rsidR="000A0165">
        <w:t>.3</w:t>
      </w:r>
    </w:p>
    <w:p w:rsidR="002F4BFE" w:rsidRDefault="002F4BFE" w:rsidP="002F4BFE">
      <w:pPr>
        <w:pStyle w:val="lauftext"/>
      </w:pPr>
      <w:r>
        <w:t>Prognose</w:t>
      </w:r>
    </w:p>
    <w:tbl>
      <w:tblPr>
        <w:tblW w:w="0" w:type="auto"/>
        <w:tblLayout w:type="fixed"/>
        <w:tblCellMar>
          <w:left w:w="0" w:type="dxa"/>
          <w:right w:w="0" w:type="dxa"/>
        </w:tblCellMar>
        <w:tblLook w:val="01E0" w:firstRow="1" w:lastRow="1" w:firstColumn="1" w:lastColumn="1" w:noHBand="0" w:noVBand="0"/>
      </w:tblPr>
      <w:tblGrid>
        <w:gridCol w:w="8175"/>
      </w:tblGrid>
      <w:tr w:rsidR="002F4BFE" w:rsidRPr="0019315E" w:rsidTr="002F4BFE">
        <w:trPr>
          <w:cantSplit/>
          <w:trHeight w:hRule="exact" w:val="369"/>
        </w:trPr>
        <w:tc>
          <w:tcPr>
            <w:tcW w:w="8175" w:type="dxa"/>
            <w:tcBorders>
              <w:left w:val="single" w:sz="12" w:space="0" w:color="auto"/>
              <w:bottom w:val="single" w:sz="2" w:space="0" w:color="auto"/>
            </w:tcBorders>
            <w:vAlign w:val="center"/>
          </w:tcPr>
          <w:p w:rsidR="002F4BFE" w:rsidRPr="0019315E" w:rsidRDefault="002F4BFE" w:rsidP="002F4BFE">
            <w:pPr>
              <w:pStyle w:val="textintabelle"/>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F4BFE" w:rsidRDefault="002F4BFE" w:rsidP="002F4BFE">
      <w:pPr>
        <w:pStyle w:val="abstandnachtabelle"/>
      </w:pPr>
    </w:p>
    <w:p w:rsidR="005B1541" w:rsidRDefault="008E6A91" w:rsidP="005B1541">
      <w:pPr>
        <w:pStyle w:val="titelrotmitabstand"/>
        <w:ind w:left="0"/>
      </w:pPr>
      <w:r>
        <w:t>3</w:t>
      </w:r>
      <w:r w:rsidR="000A0165">
        <w:t>.4</w:t>
      </w:r>
    </w:p>
    <w:p w:rsidR="005B1541" w:rsidRPr="00D14B05" w:rsidRDefault="005B1541" w:rsidP="005B1541">
      <w:pPr>
        <w:pStyle w:val="lauftextCharChar1"/>
      </w:pPr>
      <w:r>
        <w:t>Liste aller aktuellen Behandlerinnen, Behandler mit Fachrichtung und Adresse</w:t>
      </w:r>
    </w:p>
    <w:tbl>
      <w:tblPr>
        <w:tblW w:w="0" w:type="auto"/>
        <w:tblLayout w:type="fixed"/>
        <w:tblCellMar>
          <w:left w:w="0" w:type="dxa"/>
          <w:right w:w="0" w:type="dxa"/>
        </w:tblCellMar>
        <w:tblLook w:val="01E0" w:firstRow="1" w:lastRow="1" w:firstColumn="1" w:lastColumn="1" w:noHBand="0" w:noVBand="0"/>
      </w:tblPr>
      <w:tblGrid>
        <w:gridCol w:w="8175"/>
      </w:tblGrid>
      <w:tr w:rsidR="005B1541" w:rsidRPr="0019315E" w:rsidTr="005F3408">
        <w:trPr>
          <w:cantSplit/>
          <w:trHeight w:hRule="exact" w:val="369"/>
        </w:trPr>
        <w:tc>
          <w:tcPr>
            <w:tcW w:w="8175" w:type="dxa"/>
            <w:tcBorders>
              <w:left w:val="single" w:sz="12" w:space="0" w:color="auto"/>
              <w:bottom w:val="single" w:sz="2" w:space="0" w:color="auto"/>
            </w:tcBorders>
            <w:vAlign w:val="center"/>
          </w:tcPr>
          <w:p w:rsidR="005B1541" w:rsidRPr="0019315E" w:rsidRDefault="005B1541" w:rsidP="005F3408">
            <w:pPr>
              <w:pStyle w:val="textintabelle"/>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B1541" w:rsidRDefault="005B1541" w:rsidP="005B1541">
      <w:pPr>
        <w:pStyle w:val="abstandnachtabelleChar"/>
      </w:pPr>
    </w:p>
    <w:tbl>
      <w:tblPr>
        <w:tblW w:w="0" w:type="auto"/>
        <w:tblLayout w:type="fixed"/>
        <w:tblCellMar>
          <w:left w:w="0" w:type="dxa"/>
          <w:right w:w="0" w:type="dxa"/>
        </w:tblCellMar>
        <w:tblLook w:val="01E0" w:firstRow="1" w:lastRow="1" w:firstColumn="1" w:lastColumn="1" w:noHBand="0" w:noVBand="0"/>
      </w:tblPr>
      <w:tblGrid>
        <w:gridCol w:w="8175"/>
      </w:tblGrid>
      <w:tr w:rsidR="005B1541" w:rsidRPr="0019315E" w:rsidTr="005F3408">
        <w:trPr>
          <w:cantSplit/>
          <w:trHeight w:hRule="exact" w:val="369"/>
        </w:trPr>
        <w:tc>
          <w:tcPr>
            <w:tcW w:w="8175" w:type="dxa"/>
            <w:tcBorders>
              <w:left w:val="single" w:sz="12" w:space="0" w:color="auto"/>
              <w:bottom w:val="single" w:sz="2" w:space="0" w:color="auto"/>
            </w:tcBorders>
            <w:vAlign w:val="center"/>
          </w:tcPr>
          <w:p w:rsidR="005B1541" w:rsidRPr="0019315E" w:rsidRDefault="005B1541" w:rsidP="005F3408">
            <w:pPr>
              <w:pStyle w:val="textintabelle"/>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B1541" w:rsidRPr="001169B2" w:rsidRDefault="005B1541" w:rsidP="005B1541">
      <w:pPr>
        <w:pStyle w:val="abstandnachtabelleChar"/>
      </w:pPr>
    </w:p>
    <w:tbl>
      <w:tblPr>
        <w:tblW w:w="0" w:type="auto"/>
        <w:tblLayout w:type="fixed"/>
        <w:tblCellMar>
          <w:left w:w="0" w:type="dxa"/>
          <w:right w:w="0" w:type="dxa"/>
        </w:tblCellMar>
        <w:tblLook w:val="01E0" w:firstRow="1" w:lastRow="1" w:firstColumn="1" w:lastColumn="1" w:noHBand="0" w:noVBand="0"/>
      </w:tblPr>
      <w:tblGrid>
        <w:gridCol w:w="8175"/>
      </w:tblGrid>
      <w:tr w:rsidR="005B1541" w:rsidRPr="0019315E" w:rsidTr="005F3408">
        <w:trPr>
          <w:cantSplit/>
          <w:trHeight w:hRule="exact" w:val="369"/>
        </w:trPr>
        <w:tc>
          <w:tcPr>
            <w:tcW w:w="8175" w:type="dxa"/>
            <w:tcBorders>
              <w:left w:val="single" w:sz="12" w:space="0" w:color="auto"/>
              <w:bottom w:val="single" w:sz="2" w:space="0" w:color="auto"/>
            </w:tcBorders>
            <w:vAlign w:val="center"/>
          </w:tcPr>
          <w:p w:rsidR="005B1541" w:rsidRPr="0019315E" w:rsidRDefault="005B1541" w:rsidP="005F3408">
            <w:pPr>
              <w:pStyle w:val="textintabelle"/>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B1541" w:rsidRPr="00D14B05" w:rsidRDefault="005B1541" w:rsidP="005B1541">
      <w:pPr>
        <w:pStyle w:val="abstandnachtabelle"/>
      </w:pPr>
    </w:p>
    <w:p w:rsidR="002B0665" w:rsidRDefault="008E6A91" w:rsidP="002B0665">
      <w:pPr>
        <w:pStyle w:val="titelschwarzmitabstand"/>
        <w:keepNext/>
        <w:keepLines/>
        <w:spacing w:before="240"/>
      </w:pPr>
      <w:r>
        <w:t>4</w:t>
      </w:r>
      <w:r w:rsidR="002B0665">
        <w:t>.</w:t>
      </w:r>
      <w:r w:rsidR="002B0665">
        <w:tab/>
        <w:t>Arbeitsfähigkeit</w:t>
      </w:r>
    </w:p>
    <w:p w:rsidR="00622695" w:rsidRDefault="008E6A91" w:rsidP="00622695">
      <w:pPr>
        <w:pStyle w:val="titelrotmitabstand"/>
        <w:ind w:left="0"/>
      </w:pPr>
      <w:r>
        <w:t>4</w:t>
      </w:r>
      <w:r w:rsidR="000A0165">
        <w:t>.1</w:t>
      </w:r>
    </w:p>
    <w:p w:rsidR="002B0665" w:rsidRDefault="002B0665" w:rsidP="002B0665">
      <w:pPr>
        <w:pStyle w:val="lauftextChar"/>
      </w:pPr>
      <w:r>
        <w:t>Kann die Arbeitsfähigkeit durch medizinische Massnahmen verbessert werden?</w:t>
      </w:r>
    </w:p>
    <w:p w:rsidR="002B0665" w:rsidRDefault="002B0665" w:rsidP="002B0665">
      <w:pPr>
        <w:pStyle w:val="lauftextChar"/>
      </w:pPr>
      <w:r>
        <w:fldChar w:fldCharType="begin">
          <w:ffData>
            <w:name w:val="Kontrollkästchen3"/>
            <w:enabled/>
            <w:calcOnExit w:val="0"/>
            <w:checkBox>
              <w:sizeAuto/>
              <w:default w:val="0"/>
            </w:checkBox>
          </w:ffData>
        </w:fldChar>
      </w:r>
      <w:r>
        <w:instrText xml:space="preserve"> FORMCHECKBOX </w:instrText>
      </w:r>
      <w:r w:rsidR="00124ADC">
        <w:fldChar w:fldCharType="separate"/>
      </w:r>
      <w:r>
        <w:fldChar w:fldCharType="end"/>
      </w:r>
      <w:r>
        <w:tab/>
        <w:t>ja</w:t>
      </w:r>
      <w:r>
        <w:tab/>
      </w:r>
      <w:r>
        <w:fldChar w:fldCharType="begin">
          <w:ffData>
            <w:name w:val="Kontrollkästchen4"/>
            <w:enabled/>
            <w:calcOnExit w:val="0"/>
            <w:checkBox>
              <w:sizeAuto/>
              <w:default w:val="0"/>
            </w:checkBox>
          </w:ffData>
        </w:fldChar>
      </w:r>
      <w:r>
        <w:instrText xml:space="preserve"> FORMCHECKBOX </w:instrText>
      </w:r>
      <w:r w:rsidR="00124ADC">
        <w:fldChar w:fldCharType="separate"/>
      </w:r>
      <w:r>
        <w:fldChar w:fldCharType="end"/>
      </w:r>
      <w:r>
        <w:tab/>
        <w:t>nein</w:t>
      </w:r>
    </w:p>
    <w:p w:rsidR="002B0665" w:rsidRDefault="002B0665" w:rsidP="002B0665">
      <w:pPr>
        <w:pStyle w:val="lauftextChar"/>
      </w:pPr>
      <w:r>
        <w:t>Wenn ja, durch welche?</w:t>
      </w:r>
    </w:p>
    <w:p w:rsidR="009D2C5B" w:rsidRDefault="009D2C5B" w:rsidP="009D2C5B">
      <w:pPr>
        <w:pStyle w:val="abstandnachtabelle"/>
      </w:pPr>
    </w:p>
    <w:tbl>
      <w:tblPr>
        <w:tblW w:w="0" w:type="auto"/>
        <w:tblLayout w:type="fixed"/>
        <w:tblCellMar>
          <w:left w:w="0" w:type="dxa"/>
          <w:right w:w="0" w:type="dxa"/>
        </w:tblCellMar>
        <w:tblLook w:val="01E0" w:firstRow="1" w:lastRow="1" w:firstColumn="1" w:lastColumn="1" w:noHBand="0" w:noVBand="0"/>
      </w:tblPr>
      <w:tblGrid>
        <w:gridCol w:w="8165"/>
      </w:tblGrid>
      <w:tr w:rsidR="002B0665" w:rsidRPr="005419A4" w:rsidTr="002B0665">
        <w:trPr>
          <w:trHeight w:val="907"/>
        </w:trPr>
        <w:tc>
          <w:tcPr>
            <w:tcW w:w="8165" w:type="dxa"/>
            <w:tcBorders>
              <w:left w:val="single" w:sz="12" w:space="0" w:color="auto"/>
              <w:bottom w:val="single" w:sz="2" w:space="0" w:color="auto"/>
            </w:tcBorders>
            <w:vAlign w:val="center"/>
          </w:tcPr>
          <w:p w:rsidR="002B0665" w:rsidRPr="00850A56" w:rsidRDefault="002B0665" w:rsidP="002B0665">
            <w:pPr>
              <w:pStyle w:val="textintabelle"/>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B0665" w:rsidRDefault="002B0665" w:rsidP="002B0665">
      <w:pPr>
        <w:pStyle w:val="abstandnachtabelle"/>
      </w:pPr>
    </w:p>
    <w:p w:rsidR="002F4BFE" w:rsidRDefault="008E6A91" w:rsidP="002F4BFE">
      <w:pPr>
        <w:pStyle w:val="titelrotmitabstand"/>
        <w:ind w:left="0"/>
      </w:pPr>
      <w:r>
        <w:t>4</w:t>
      </w:r>
      <w:r w:rsidR="00622695">
        <w:t>.</w:t>
      </w:r>
      <w:r w:rsidR="005B1541">
        <w:t>2</w:t>
      </w:r>
    </w:p>
    <w:p w:rsidR="000C268B" w:rsidRDefault="002F4BFE" w:rsidP="000C268B">
      <w:pPr>
        <w:pStyle w:val="lauftextChar"/>
      </w:pPr>
      <w:r>
        <w:t>Besteht Belastbarkeit für Massnahmen</w:t>
      </w:r>
      <w:r w:rsidR="005D0269">
        <w:t xml:space="preserve"> der Wiedereingliederung</w:t>
      </w:r>
      <w:r w:rsidR="000A0165">
        <w:t xml:space="preserve"> im Umfang von mind. 2</w:t>
      </w:r>
      <w:r w:rsidR="00CA6A50">
        <w:t xml:space="preserve"> Std.</w:t>
      </w:r>
      <w:r w:rsidR="000A0165">
        <w:t>/Tag</w:t>
      </w:r>
      <w:r>
        <w:t>?</w:t>
      </w:r>
      <w:r w:rsidR="000C268B">
        <w:br/>
      </w:r>
      <w:r w:rsidR="000C268B">
        <w:fldChar w:fldCharType="begin">
          <w:ffData>
            <w:name w:val="Kontrollkästchen3"/>
            <w:enabled/>
            <w:calcOnExit w:val="0"/>
            <w:checkBox>
              <w:sizeAuto/>
              <w:default w:val="0"/>
            </w:checkBox>
          </w:ffData>
        </w:fldChar>
      </w:r>
      <w:r w:rsidR="000C268B">
        <w:instrText xml:space="preserve"> FORMCHECKBOX </w:instrText>
      </w:r>
      <w:r w:rsidR="00124ADC">
        <w:fldChar w:fldCharType="separate"/>
      </w:r>
      <w:r w:rsidR="000C268B">
        <w:fldChar w:fldCharType="end"/>
      </w:r>
      <w:r w:rsidR="000C268B">
        <w:tab/>
        <w:t>ja</w:t>
      </w:r>
      <w:r w:rsidR="000C268B">
        <w:tab/>
      </w:r>
      <w:r w:rsidR="000C268B">
        <w:fldChar w:fldCharType="begin">
          <w:ffData>
            <w:name w:val="Kontrollkästchen4"/>
            <w:enabled/>
            <w:calcOnExit w:val="0"/>
            <w:checkBox>
              <w:sizeAuto/>
              <w:default w:val="0"/>
            </w:checkBox>
          </w:ffData>
        </w:fldChar>
      </w:r>
      <w:r w:rsidR="000C268B">
        <w:instrText xml:space="preserve"> FORMCHECKBOX </w:instrText>
      </w:r>
      <w:r w:rsidR="00124ADC">
        <w:fldChar w:fldCharType="separate"/>
      </w:r>
      <w:r w:rsidR="000C268B">
        <w:fldChar w:fldCharType="end"/>
      </w:r>
      <w:r w:rsidR="000C268B">
        <w:tab/>
        <w:t>nein</w:t>
      </w:r>
    </w:p>
    <w:p w:rsidR="002F4BFE" w:rsidRDefault="002F4BFE" w:rsidP="002F4BFE">
      <w:pPr>
        <w:pStyle w:val="lauftext"/>
      </w:pPr>
      <w:r>
        <w:t>Wenn ja, in welchem Umfang?</w:t>
      </w:r>
      <w:r w:rsidR="005D0269">
        <w:t xml:space="preserve"> (siehe auch Punkt </w:t>
      </w:r>
      <w:r w:rsidR="00731D01">
        <w:t>2</w:t>
      </w:r>
      <w:r w:rsidR="005D0269">
        <w:t>)</w:t>
      </w:r>
    </w:p>
    <w:p w:rsidR="009D2C5B" w:rsidRDefault="009D2C5B" w:rsidP="009D2C5B">
      <w:pPr>
        <w:pStyle w:val="abstandnachtabelle"/>
      </w:pPr>
    </w:p>
    <w:tbl>
      <w:tblPr>
        <w:tblW w:w="0" w:type="auto"/>
        <w:tblLayout w:type="fixed"/>
        <w:tblCellMar>
          <w:left w:w="0" w:type="dxa"/>
          <w:right w:w="0" w:type="dxa"/>
        </w:tblCellMar>
        <w:tblLook w:val="01E0" w:firstRow="1" w:lastRow="1" w:firstColumn="1" w:lastColumn="1" w:noHBand="0" w:noVBand="0"/>
      </w:tblPr>
      <w:tblGrid>
        <w:gridCol w:w="8165"/>
      </w:tblGrid>
      <w:tr w:rsidR="009D2C5B" w:rsidRPr="005419A4" w:rsidTr="005F3408">
        <w:trPr>
          <w:trHeight w:val="907"/>
        </w:trPr>
        <w:tc>
          <w:tcPr>
            <w:tcW w:w="8165" w:type="dxa"/>
            <w:tcBorders>
              <w:left w:val="single" w:sz="12" w:space="0" w:color="auto"/>
              <w:bottom w:val="single" w:sz="2" w:space="0" w:color="auto"/>
            </w:tcBorders>
            <w:vAlign w:val="center"/>
          </w:tcPr>
          <w:p w:rsidR="009D2C5B" w:rsidRPr="00850A56" w:rsidRDefault="009D2C5B" w:rsidP="005F3408">
            <w:pPr>
              <w:pStyle w:val="textintabelle"/>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D2C5B" w:rsidRDefault="009D2C5B" w:rsidP="009D2C5B">
      <w:pPr>
        <w:pStyle w:val="abstandnachtabelle"/>
      </w:pPr>
    </w:p>
    <w:p w:rsidR="00482DB8" w:rsidRDefault="008E6A91" w:rsidP="00482DB8">
      <w:pPr>
        <w:pStyle w:val="titelrotmitabstand"/>
        <w:ind w:left="0"/>
      </w:pPr>
      <w:r>
        <w:t>4</w:t>
      </w:r>
      <w:r w:rsidR="00482DB8">
        <w:t>.</w:t>
      </w:r>
      <w:r w:rsidR="005B1541">
        <w:t>3</w:t>
      </w:r>
    </w:p>
    <w:tbl>
      <w:tblPr>
        <w:tblW w:w="7890" w:type="dxa"/>
        <w:tblLayout w:type="fixed"/>
        <w:tblCellMar>
          <w:left w:w="0" w:type="dxa"/>
          <w:right w:w="0" w:type="dxa"/>
        </w:tblCellMar>
        <w:tblLook w:val="01E0" w:firstRow="1" w:lastRow="1" w:firstColumn="1" w:lastColumn="1" w:noHBand="0" w:noVBand="0"/>
      </w:tblPr>
      <w:tblGrid>
        <w:gridCol w:w="3834"/>
        <w:gridCol w:w="4056"/>
      </w:tblGrid>
      <w:tr w:rsidR="00482DB8" w:rsidRPr="007B7813" w:rsidTr="00482DB8">
        <w:trPr>
          <w:cantSplit/>
          <w:trHeight w:val="280"/>
        </w:trPr>
        <w:tc>
          <w:tcPr>
            <w:tcW w:w="3834" w:type="dxa"/>
          </w:tcPr>
          <w:p w:rsidR="00482DB8" w:rsidRPr="007B7813" w:rsidRDefault="00482DB8" w:rsidP="00482DB8">
            <w:pPr>
              <w:pStyle w:val="grundtext"/>
              <w:rPr>
                <w:lang w:val="en-GB"/>
              </w:rPr>
            </w:pPr>
          </w:p>
        </w:tc>
        <w:tc>
          <w:tcPr>
            <w:tcW w:w="4056" w:type="dxa"/>
          </w:tcPr>
          <w:p w:rsidR="00482DB8" w:rsidRPr="007B7813" w:rsidRDefault="00482DB8" w:rsidP="00482DB8">
            <w:pPr>
              <w:tabs>
                <w:tab w:val="right" w:pos="4056"/>
              </w:tabs>
              <w:rPr>
                <w:sz w:val="16"/>
                <w:szCs w:val="16"/>
                <w:lang w:val="en-GB"/>
              </w:rPr>
            </w:pPr>
            <w:r>
              <w:rPr>
                <w:sz w:val="16"/>
                <w:szCs w:val="16"/>
              </w:rPr>
              <w:t>gering</w:t>
            </w:r>
            <w:r w:rsidRPr="007B7813">
              <w:rPr>
                <w:sz w:val="16"/>
                <w:szCs w:val="16"/>
              </w:rPr>
              <w:tab/>
            </w:r>
            <w:r>
              <w:rPr>
                <w:sz w:val="16"/>
                <w:szCs w:val="16"/>
              </w:rPr>
              <w:t>sehr hoch</w:t>
            </w:r>
          </w:p>
        </w:tc>
      </w:tr>
      <w:tr w:rsidR="00482DB8" w:rsidRPr="007B7813" w:rsidTr="00482DB8">
        <w:trPr>
          <w:cantSplit/>
          <w:trHeight w:val="280"/>
        </w:trPr>
        <w:tc>
          <w:tcPr>
            <w:tcW w:w="3834" w:type="dxa"/>
          </w:tcPr>
          <w:p w:rsidR="00482DB8" w:rsidRPr="007B7813" w:rsidRDefault="00482DB8" w:rsidP="00482DB8">
            <w:r>
              <w:t xml:space="preserve">Wie beurteilen Sie die Motivation bei Ihrem </w:t>
            </w:r>
            <w:r w:rsidR="000C268B">
              <w:br/>
            </w:r>
            <w:r>
              <w:t>Patienten?</w:t>
            </w:r>
          </w:p>
        </w:tc>
        <w:tc>
          <w:tcPr>
            <w:tcW w:w="4056" w:type="dxa"/>
          </w:tcPr>
          <w:p w:rsidR="00482DB8" w:rsidRPr="007B7813" w:rsidRDefault="00482DB8" w:rsidP="00482DB8">
            <w:pPr>
              <w:pStyle w:val="skala1-10"/>
              <w:rPr>
                <w:sz w:val="16"/>
                <w:szCs w:val="16"/>
              </w:rPr>
            </w:pPr>
            <w:r w:rsidRPr="007B7813">
              <w:rPr>
                <w:sz w:val="16"/>
                <w:szCs w:val="16"/>
              </w:rPr>
              <w:t>1</w:t>
            </w:r>
            <w:r w:rsidRPr="007B7813">
              <w:rPr>
                <w:sz w:val="16"/>
                <w:szCs w:val="16"/>
              </w:rPr>
              <w:tab/>
              <w:t>2</w:t>
            </w:r>
            <w:r w:rsidRPr="007B7813">
              <w:rPr>
                <w:sz w:val="16"/>
                <w:szCs w:val="16"/>
              </w:rPr>
              <w:tab/>
              <w:t>3</w:t>
            </w:r>
            <w:r w:rsidRPr="007B7813">
              <w:rPr>
                <w:sz w:val="16"/>
                <w:szCs w:val="16"/>
              </w:rPr>
              <w:tab/>
              <w:t>4</w:t>
            </w:r>
            <w:r w:rsidRPr="007B7813">
              <w:rPr>
                <w:sz w:val="16"/>
                <w:szCs w:val="16"/>
              </w:rPr>
              <w:tab/>
              <w:t>5</w:t>
            </w:r>
            <w:r w:rsidRPr="007B7813">
              <w:rPr>
                <w:sz w:val="16"/>
                <w:szCs w:val="16"/>
              </w:rPr>
              <w:tab/>
              <w:t>6</w:t>
            </w:r>
            <w:r w:rsidRPr="007B7813">
              <w:rPr>
                <w:sz w:val="16"/>
                <w:szCs w:val="16"/>
              </w:rPr>
              <w:tab/>
              <w:t>7</w:t>
            </w:r>
            <w:r w:rsidRPr="007B7813">
              <w:rPr>
                <w:sz w:val="16"/>
                <w:szCs w:val="16"/>
              </w:rPr>
              <w:tab/>
              <w:t>8</w:t>
            </w:r>
            <w:r w:rsidRPr="007B7813">
              <w:rPr>
                <w:sz w:val="16"/>
                <w:szCs w:val="16"/>
              </w:rPr>
              <w:tab/>
              <w:t>9</w:t>
            </w:r>
            <w:r w:rsidRPr="007B7813">
              <w:rPr>
                <w:sz w:val="16"/>
                <w:szCs w:val="16"/>
              </w:rPr>
              <w:tab/>
              <w:t>10</w:t>
            </w:r>
          </w:p>
          <w:p w:rsidR="00482DB8" w:rsidRPr="007B7813" w:rsidRDefault="00482DB8" w:rsidP="00482DB8">
            <w:pPr>
              <w:pStyle w:val="boxenskala"/>
              <w:rPr>
                <w:sz w:val="18"/>
                <w:szCs w:val="18"/>
                <w:lang w:val="en-GB"/>
              </w:rPr>
            </w:pPr>
            <w:r w:rsidRPr="007B7813">
              <w:rPr>
                <w:sz w:val="18"/>
                <w:szCs w:val="18"/>
                <w:lang w:val="en-GB"/>
              </w:rPr>
              <w:t>a</w:t>
            </w:r>
            <w:r w:rsidRPr="007B7813">
              <w:rPr>
                <w:sz w:val="18"/>
                <w:szCs w:val="18"/>
                <w:lang w:val="en-GB"/>
              </w:rPr>
              <w:tab/>
              <w:t>a</w:t>
            </w:r>
            <w:r w:rsidRPr="007B7813">
              <w:rPr>
                <w:sz w:val="18"/>
                <w:szCs w:val="18"/>
                <w:lang w:val="en-GB"/>
              </w:rPr>
              <w:tab/>
              <w:t>a</w:t>
            </w:r>
            <w:r w:rsidRPr="007B7813">
              <w:rPr>
                <w:sz w:val="18"/>
                <w:szCs w:val="18"/>
                <w:lang w:val="en-GB"/>
              </w:rPr>
              <w:tab/>
              <w:t>a</w:t>
            </w:r>
            <w:r w:rsidRPr="007B7813">
              <w:rPr>
                <w:sz w:val="18"/>
                <w:szCs w:val="18"/>
                <w:lang w:val="en-GB"/>
              </w:rPr>
              <w:tab/>
              <w:t>a</w:t>
            </w:r>
            <w:r w:rsidRPr="007B7813">
              <w:rPr>
                <w:sz w:val="18"/>
                <w:szCs w:val="18"/>
                <w:lang w:val="en-GB"/>
              </w:rPr>
              <w:tab/>
              <w:t>a</w:t>
            </w:r>
            <w:r w:rsidRPr="007B7813">
              <w:rPr>
                <w:sz w:val="18"/>
                <w:szCs w:val="18"/>
                <w:lang w:val="en-GB"/>
              </w:rPr>
              <w:tab/>
              <w:t>a</w:t>
            </w:r>
            <w:r w:rsidRPr="007B7813">
              <w:rPr>
                <w:sz w:val="18"/>
                <w:szCs w:val="18"/>
                <w:lang w:val="en-GB"/>
              </w:rPr>
              <w:tab/>
              <w:t>a</w:t>
            </w:r>
            <w:r w:rsidRPr="007B7813">
              <w:rPr>
                <w:sz w:val="18"/>
                <w:szCs w:val="18"/>
                <w:lang w:val="en-GB"/>
              </w:rPr>
              <w:tab/>
              <w:t>a</w:t>
            </w:r>
            <w:r w:rsidRPr="007B7813">
              <w:rPr>
                <w:sz w:val="18"/>
                <w:szCs w:val="18"/>
                <w:lang w:val="en-GB"/>
              </w:rPr>
              <w:tab/>
              <w:t>a</w:t>
            </w:r>
          </w:p>
          <w:p w:rsidR="00482DB8" w:rsidRPr="007B7813" w:rsidRDefault="00482DB8" w:rsidP="00482DB8">
            <w:pPr>
              <w:pStyle w:val="boxenskala"/>
              <w:rPr>
                <w:lang w:val="en-GB"/>
              </w:rPr>
            </w:pPr>
          </w:p>
        </w:tc>
      </w:tr>
    </w:tbl>
    <w:p w:rsidR="007273EB" w:rsidRDefault="007273EB" w:rsidP="002F4BFE">
      <w:pPr>
        <w:pStyle w:val="abstandnachtabelleChar"/>
      </w:pPr>
    </w:p>
    <w:p w:rsidR="007273EB" w:rsidRDefault="007273EB">
      <w:pPr>
        <w:spacing w:line="240" w:lineRule="auto"/>
        <w:rPr>
          <w:b/>
          <w:color w:val="FF0000"/>
        </w:rPr>
      </w:pPr>
      <w:r>
        <w:br w:type="page"/>
      </w:r>
    </w:p>
    <w:p w:rsidR="00482DB8" w:rsidRDefault="008E6A91" w:rsidP="00482DB8">
      <w:pPr>
        <w:pStyle w:val="titelrotmitabstand"/>
        <w:ind w:left="0"/>
      </w:pPr>
      <w:r>
        <w:t>4</w:t>
      </w:r>
      <w:r w:rsidR="00482DB8">
        <w:t>.</w:t>
      </w:r>
      <w:r w:rsidR="005B1541">
        <w:t>4</w:t>
      </w:r>
    </w:p>
    <w:p w:rsidR="00482DB8" w:rsidRDefault="0087352F" w:rsidP="00482DB8">
      <w:pPr>
        <w:pStyle w:val="lauftext"/>
      </w:pPr>
      <w:r>
        <w:t>Bestehen Faktoren (am Arbeitsplatz, in der Familie, Partner, etc.)</w:t>
      </w:r>
      <w:r w:rsidR="005D0269">
        <w:t xml:space="preserve"> welche die Krankheit aufrechterhalten</w:t>
      </w:r>
      <w:r w:rsidR="004B76AC">
        <w:t>?</w:t>
      </w:r>
    </w:p>
    <w:p w:rsidR="009D2C5B" w:rsidRDefault="009D2C5B" w:rsidP="009D2C5B">
      <w:pPr>
        <w:pStyle w:val="abstandnachtabelle"/>
      </w:pPr>
    </w:p>
    <w:tbl>
      <w:tblPr>
        <w:tblW w:w="0" w:type="auto"/>
        <w:tblLayout w:type="fixed"/>
        <w:tblCellMar>
          <w:left w:w="0" w:type="dxa"/>
          <w:right w:w="0" w:type="dxa"/>
        </w:tblCellMar>
        <w:tblLook w:val="01E0" w:firstRow="1" w:lastRow="1" w:firstColumn="1" w:lastColumn="1" w:noHBand="0" w:noVBand="0"/>
      </w:tblPr>
      <w:tblGrid>
        <w:gridCol w:w="8165"/>
      </w:tblGrid>
      <w:tr w:rsidR="009D2C5B" w:rsidRPr="005419A4" w:rsidTr="005F3408">
        <w:trPr>
          <w:trHeight w:val="907"/>
        </w:trPr>
        <w:tc>
          <w:tcPr>
            <w:tcW w:w="8165" w:type="dxa"/>
            <w:tcBorders>
              <w:left w:val="single" w:sz="12" w:space="0" w:color="auto"/>
              <w:bottom w:val="single" w:sz="2" w:space="0" w:color="auto"/>
            </w:tcBorders>
            <w:vAlign w:val="center"/>
          </w:tcPr>
          <w:p w:rsidR="009D2C5B" w:rsidRPr="00850A56" w:rsidRDefault="009D2C5B" w:rsidP="005F3408">
            <w:pPr>
              <w:pStyle w:val="textintabelle"/>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D2C5B" w:rsidRDefault="009D2C5B" w:rsidP="009D2C5B">
      <w:pPr>
        <w:pStyle w:val="abstandnachtabelle"/>
      </w:pPr>
    </w:p>
    <w:p w:rsidR="002B0665" w:rsidRDefault="008E6A91" w:rsidP="002B0665">
      <w:pPr>
        <w:pStyle w:val="titelschwarzmitabstand"/>
        <w:keepNext/>
        <w:keepLines/>
        <w:spacing w:before="240"/>
      </w:pPr>
      <w:r>
        <w:t>5</w:t>
      </w:r>
      <w:r w:rsidR="002B0665">
        <w:t>.</w:t>
      </w:r>
      <w:r w:rsidR="002B0665">
        <w:tab/>
        <w:t>Unterschrift</w:t>
      </w:r>
    </w:p>
    <w:p w:rsidR="002B0665" w:rsidRPr="00502CC2" w:rsidRDefault="002B0665" w:rsidP="002B0665">
      <w:pPr>
        <w:pStyle w:val="lauftextChar"/>
        <w:keepNext/>
        <w:keepLines/>
      </w:pPr>
      <w:r w:rsidRPr="00502CC2">
        <w:t>Vorname, Name, Datum und Unterschrift des Arztes/der Ärztin</w:t>
      </w:r>
    </w:p>
    <w:tbl>
      <w:tblPr>
        <w:tblW w:w="0" w:type="auto"/>
        <w:tblLayout w:type="fixed"/>
        <w:tblCellMar>
          <w:left w:w="0" w:type="dxa"/>
          <w:right w:w="0" w:type="dxa"/>
        </w:tblCellMar>
        <w:tblLook w:val="01E0" w:firstRow="1" w:lastRow="1" w:firstColumn="1" w:lastColumn="1" w:noHBand="0" w:noVBand="0"/>
      </w:tblPr>
      <w:tblGrid>
        <w:gridCol w:w="8165"/>
      </w:tblGrid>
      <w:tr w:rsidR="002B0665" w:rsidRPr="00502CC2" w:rsidTr="002B0665">
        <w:trPr>
          <w:cantSplit/>
          <w:trHeight w:val="369"/>
        </w:trPr>
        <w:tc>
          <w:tcPr>
            <w:tcW w:w="8165" w:type="dxa"/>
            <w:tcBorders>
              <w:left w:val="single" w:sz="12" w:space="0" w:color="auto"/>
              <w:bottom w:val="single" w:sz="2" w:space="0" w:color="auto"/>
            </w:tcBorders>
            <w:vAlign w:val="center"/>
          </w:tcPr>
          <w:p w:rsidR="002B0665" w:rsidRPr="00502CC2" w:rsidRDefault="002B0665" w:rsidP="002B0665">
            <w:pPr>
              <w:pStyle w:val="textintabelle"/>
              <w:keepNext/>
              <w:keepLines/>
            </w:pPr>
            <w:r w:rsidRPr="00502CC2">
              <w:fldChar w:fldCharType="begin">
                <w:ffData>
                  <w:name w:val="Text12"/>
                  <w:enabled/>
                  <w:calcOnExit w:val="0"/>
                  <w:textInput/>
                </w:ffData>
              </w:fldChar>
            </w:r>
            <w:r w:rsidRPr="00502CC2">
              <w:instrText xml:space="preserve"> FORMTEXT </w:instrText>
            </w:r>
            <w:r w:rsidRPr="00502CC2">
              <w:fldChar w:fldCharType="separate"/>
            </w:r>
            <w:r>
              <w:rPr>
                <w:noProof/>
              </w:rPr>
              <w:t> </w:t>
            </w:r>
            <w:r>
              <w:rPr>
                <w:noProof/>
              </w:rPr>
              <w:t> </w:t>
            </w:r>
            <w:r>
              <w:rPr>
                <w:noProof/>
              </w:rPr>
              <w:t> </w:t>
            </w:r>
            <w:r>
              <w:rPr>
                <w:noProof/>
              </w:rPr>
              <w:t> </w:t>
            </w:r>
            <w:r>
              <w:rPr>
                <w:noProof/>
              </w:rPr>
              <w:t> </w:t>
            </w:r>
            <w:r w:rsidRPr="00502CC2">
              <w:fldChar w:fldCharType="end"/>
            </w:r>
          </w:p>
        </w:tc>
      </w:tr>
    </w:tbl>
    <w:p w:rsidR="002B0665" w:rsidRPr="00502CC2" w:rsidRDefault="002B0665" w:rsidP="002B0665">
      <w:pPr>
        <w:pStyle w:val="abstandnachtabelle"/>
        <w:keepNext/>
        <w:keepLines/>
        <w:rPr>
          <w:color w:val="auto"/>
        </w:rPr>
      </w:pPr>
    </w:p>
    <w:p w:rsidR="002B0665" w:rsidRPr="00502CC2" w:rsidRDefault="002B0665" w:rsidP="002B0665">
      <w:pPr>
        <w:pStyle w:val="lauftextChar"/>
        <w:keepNext/>
        <w:keepLines/>
      </w:pPr>
      <w:r w:rsidRPr="00502CC2">
        <w:t>Genaue Adresse (Praxis/Abteilung)</w:t>
      </w:r>
    </w:p>
    <w:tbl>
      <w:tblPr>
        <w:tblW w:w="0" w:type="auto"/>
        <w:tblLayout w:type="fixed"/>
        <w:tblCellMar>
          <w:left w:w="0" w:type="dxa"/>
          <w:right w:w="0" w:type="dxa"/>
        </w:tblCellMar>
        <w:tblLook w:val="01E0" w:firstRow="1" w:lastRow="1" w:firstColumn="1" w:lastColumn="1" w:noHBand="0" w:noVBand="0"/>
      </w:tblPr>
      <w:tblGrid>
        <w:gridCol w:w="8165"/>
      </w:tblGrid>
      <w:tr w:rsidR="002B0665" w:rsidRPr="00502CC2" w:rsidTr="002B0665">
        <w:trPr>
          <w:trHeight w:val="369"/>
        </w:trPr>
        <w:tc>
          <w:tcPr>
            <w:tcW w:w="8165" w:type="dxa"/>
            <w:tcBorders>
              <w:left w:val="single" w:sz="12" w:space="0" w:color="auto"/>
              <w:bottom w:val="single" w:sz="2" w:space="0" w:color="auto"/>
            </w:tcBorders>
            <w:vAlign w:val="center"/>
          </w:tcPr>
          <w:p w:rsidR="002B0665" w:rsidRPr="00502CC2" w:rsidRDefault="002B0665" w:rsidP="002B0665">
            <w:pPr>
              <w:pStyle w:val="textintabelle"/>
              <w:keepNext/>
              <w:keepLines/>
            </w:pPr>
            <w:r w:rsidRPr="00502CC2">
              <w:fldChar w:fldCharType="begin">
                <w:ffData>
                  <w:name w:val="Text12"/>
                  <w:enabled/>
                  <w:calcOnExit w:val="0"/>
                  <w:textInput/>
                </w:ffData>
              </w:fldChar>
            </w:r>
            <w:r w:rsidRPr="00502CC2">
              <w:instrText xml:space="preserve"> FORMTEXT </w:instrText>
            </w:r>
            <w:r w:rsidRPr="00502CC2">
              <w:fldChar w:fldCharType="separate"/>
            </w:r>
            <w:r>
              <w:rPr>
                <w:noProof/>
              </w:rPr>
              <w:t> </w:t>
            </w:r>
            <w:r>
              <w:rPr>
                <w:noProof/>
              </w:rPr>
              <w:t> </w:t>
            </w:r>
            <w:r>
              <w:rPr>
                <w:noProof/>
              </w:rPr>
              <w:t> </w:t>
            </w:r>
            <w:r>
              <w:rPr>
                <w:noProof/>
              </w:rPr>
              <w:t> </w:t>
            </w:r>
            <w:r>
              <w:rPr>
                <w:noProof/>
              </w:rPr>
              <w:t> </w:t>
            </w:r>
            <w:r w:rsidRPr="00502CC2">
              <w:fldChar w:fldCharType="end"/>
            </w:r>
          </w:p>
        </w:tc>
      </w:tr>
    </w:tbl>
    <w:p w:rsidR="002B0665" w:rsidRDefault="002B0665" w:rsidP="002B0665">
      <w:pPr>
        <w:pStyle w:val="abstandnachtabelle"/>
      </w:pPr>
    </w:p>
    <w:p w:rsidR="002B0665" w:rsidRPr="00502CC2" w:rsidRDefault="002B0665" w:rsidP="002B0665">
      <w:pPr>
        <w:pStyle w:val="lauftextChar"/>
        <w:keepNext/>
        <w:keepLines/>
      </w:pPr>
      <w:r>
        <w:t>Telefonnummer für Rückfragen und allenfalls Zeiten guter Erreichbarkeit</w:t>
      </w:r>
    </w:p>
    <w:tbl>
      <w:tblPr>
        <w:tblW w:w="0" w:type="auto"/>
        <w:tblLayout w:type="fixed"/>
        <w:tblCellMar>
          <w:left w:w="0" w:type="dxa"/>
          <w:right w:w="0" w:type="dxa"/>
        </w:tblCellMar>
        <w:tblLook w:val="01E0" w:firstRow="1" w:lastRow="1" w:firstColumn="1" w:lastColumn="1" w:noHBand="0" w:noVBand="0"/>
      </w:tblPr>
      <w:tblGrid>
        <w:gridCol w:w="8165"/>
      </w:tblGrid>
      <w:tr w:rsidR="002B0665" w:rsidRPr="00502CC2" w:rsidTr="002B0665">
        <w:trPr>
          <w:trHeight w:val="369"/>
        </w:trPr>
        <w:tc>
          <w:tcPr>
            <w:tcW w:w="8165" w:type="dxa"/>
            <w:tcBorders>
              <w:left w:val="single" w:sz="12" w:space="0" w:color="auto"/>
              <w:bottom w:val="single" w:sz="2" w:space="0" w:color="auto"/>
            </w:tcBorders>
            <w:vAlign w:val="center"/>
          </w:tcPr>
          <w:p w:rsidR="002B0665" w:rsidRPr="00502CC2" w:rsidRDefault="002B0665" w:rsidP="002B0665">
            <w:pPr>
              <w:pStyle w:val="textintabelle"/>
              <w:keepNext/>
              <w:keepLines/>
            </w:pPr>
            <w:r w:rsidRPr="00502CC2">
              <w:fldChar w:fldCharType="begin">
                <w:ffData>
                  <w:name w:val="Text12"/>
                  <w:enabled/>
                  <w:calcOnExit w:val="0"/>
                  <w:textInput/>
                </w:ffData>
              </w:fldChar>
            </w:r>
            <w:r w:rsidRPr="00502CC2">
              <w:instrText xml:space="preserve"> FORMTEXT </w:instrText>
            </w:r>
            <w:r w:rsidRPr="00502CC2">
              <w:fldChar w:fldCharType="separate"/>
            </w:r>
            <w:r>
              <w:rPr>
                <w:noProof/>
              </w:rPr>
              <w:t> </w:t>
            </w:r>
            <w:r>
              <w:rPr>
                <w:noProof/>
              </w:rPr>
              <w:t> </w:t>
            </w:r>
            <w:r>
              <w:rPr>
                <w:noProof/>
              </w:rPr>
              <w:t> </w:t>
            </w:r>
            <w:r>
              <w:rPr>
                <w:noProof/>
              </w:rPr>
              <w:t> </w:t>
            </w:r>
            <w:r>
              <w:rPr>
                <w:noProof/>
              </w:rPr>
              <w:t> </w:t>
            </w:r>
            <w:r w:rsidRPr="00502CC2">
              <w:fldChar w:fldCharType="end"/>
            </w:r>
          </w:p>
        </w:tc>
      </w:tr>
    </w:tbl>
    <w:p w:rsidR="002B0665" w:rsidRDefault="002B0665" w:rsidP="002B0665">
      <w:pPr>
        <w:pStyle w:val="abstandnachtabelle"/>
      </w:pPr>
    </w:p>
    <w:p w:rsidR="001717C8" w:rsidRDefault="001717C8" w:rsidP="005B1541">
      <w:pPr>
        <w:pStyle w:val="lauftextChar"/>
        <w:ind w:right="425"/>
      </w:pPr>
    </w:p>
    <w:p w:rsidR="001717C8" w:rsidRDefault="008E6A91" w:rsidP="001717C8">
      <w:pPr>
        <w:pStyle w:val="titelschwarzmitabstand"/>
        <w:spacing w:before="240"/>
      </w:pPr>
      <w:r>
        <w:t>6</w:t>
      </w:r>
      <w:r w:rsidR="001717C8" w:rsidRPr="00DA52C3">
        <w:t xml:space="preserve">. </w:t>
      </w:r>
      <w:r w:rsidR="001717C8" w:rsidRPr="00DA52C3">
        <w:tab/>
      </w:r>
      <w:r w:rsidR="001717C8">
        <w:t>Wichtige Informationen</w:t>
      </w:r>
    </w:p>
    <w:p w:rsidR="001717C8" w:rsidRDefault="001717C8" w:rsidP="005B1541">
      <w:pPr>
        <w:pStyle w:val="lauftextChar"/>
        <w:ind w:right="425"/>
      </w:pPr>
      <w:r>
        <w:t>Zur Verrechnung dieses Fragebogens ist die TarMed Position 00.2205 (Verlaufsbericht IV) zu verwenden. Die dafür benötigte Konsultation und Untersuchung können Sie uns zusätzlich nach Tarif in Rechnung stellen.</w:t>
      </w:r>
    </w:p>
    <w:p w:rsidR="001717C8" w:rsidRDefault="001717C8" w:rsidP="005B1541">
      <w:pPr>
        <w:pStyle w:val="lauftextChar"/>
        <w:ind w:right="425"/>
      </w:pPr>
    </w:p>
    <w:p w:rsidR="001717C8" w:rsidRPr="002A517F" w:rsidRDefault="001717C8" w:rsidP="005B1541">
      <w:pPr>
        <w:pStyle w:val="lauftextChar"/>
        <w:ind w:right="425"/>
      </w:pPr>
      <w:r>
        <w:t xml:space="preserve">Weitere Informationen zur Zusammenarbeit </w:t>
      </w:r>
      <w:r w:rsidR="00136B7B">
        <w:t>mit den IV-Stellen</w:t>
      </w:r>
      <w:r>
        <w:t xml:space="preserve"> finden Sie auf der Homepage</w:t>
      </w:r>
      <w:r w:rsidR="00136B7B">
        <w:br/>
      </w:r>
      <w:hyperlink r:id="rId12" w:history="1">
        <w:r w:rsidRPr="008F1EAB">
          <w:rPr>
            <w:rStyle w:val="Hyperlink"/>
          </w:rPr>
          <w:t>www.iv-pro-medico.ch</w:t>
        </w:r>
      </w:hyperlink>
      <w:r w:rsidR="00D5418C">
        <w:t>.</w:t>
      </w:r>
    </w:p>
    <w:p w:rsidR="002B0665" w:rsidRPr="00DA52C3" w:rsidRDefault="008E6A91" w:rsidP="002B0665">
      <w:pPr>
        <w:pStyle w:val="titelschwarzmitabstand"/>
        <w:spacing w:before="240"/>
      </w:pPr>
      <w:r>
        <w:t>7</w:t>
      </w:r>
      <w:r w:rsidR="002B0665" w:rsidRPr="00DA52C3">
        <w:t xml:space="preserve">. </w:t>
      </w:r>
      <w:r w:rsidR="002B0665" w:rsidRPr="00DA52C3">
        <w:tab/>
        <w:t>Beilagen</w:t>
      </w:r>
    </w:p>
    <w:p w:rsidR="002B0665" w:rsidRPr="00E152F0" w:rsidRDefault="002B0665" w:rsidP="002B0665">
      <w:pPr>
        <w:pStyle w:val="lauftextfett"/>
        <w:ind w:right="567"/>
        <w:rPr>
          <w:b w:val="0"/>
          <w:color w:val="000000"/>
        </w:rPr>
      </w:pPr>
      <w:r w:rsidRPr="00E152F0">
        <w:rPr>
          <w:b w:val="0"/>
          <w:color w:val="000000"/>
        </w:rPr>
        <w:t xml:space="preserve">Wir bitten Sie, </w:t>
      </w:r>
      <w:r w:rsidR="00773269" w:rsidRPr="006B528C">
        <w:rPr>
          <w:b w:val="0"/>
        </w:rPr>
        <w:t>s</w:t>
      </w:r>
      <w:r w:rsidRPr="006B528C">
        <w:rPr>
          <w:b w:val="0"/>
        </w:rPr>
        <w:t>pezialärztliche</w:t>
      </w:r>
      <w:r w:rsidRPr="00E152F0">
        <w:rPr>
          <w:b w:val="0"/>
          <w:color w:val="000000"/>
        </w:rPr>
        <w:t xml:space="preserve"> Berichte zuhanden unseres ärztlichen Dienstes beizulegen oder diese genau zu bezeichnen, damit wir sie selbst anfordern können. Originalberichte werden nach Einsichtnahme zurückgesandt.</w:t>
      </w:r>
    </w:p>
    <w:tbl>
      <w:tblPr>
        <w:tblW w:w="0" w:type="auto"/>
        <w:tblLayout w:type="fixed"/>
        <w:tblCellMar>
          <w:left w:w="0" w:type="dxa"/>
          <w:right w:w="0" w:type="dxa"/>
        </w:tblCellMar>
        <w:tblLook w:val="01E0" w:firstRow="1" w:lastRow="1" w:firstColumn="1" w:lastColumn="1" w:noHBand="0" w:noVBand="0"/>
      </w:tblPr>
      <w:tblGrid>
        <w:gridCol w:w="8165"/>
      </w:tblGrid>
      <w:tr w:rsidR="002B0665" w:rsidRPr="005419A4" w:rsidTr="002B0665">
        <w:trPr>
          <w:trHeight w:val="907"/>
        </w:trPr>
        <w:tc>
          <w:tcPr>
            <w:tcW w:w="8165" w:type="dxa"/>
            <w:tcBorders>
              <w:left w:val="single" w:sz="12" w:space="0" w:color="auto"/>
              <w:bottom w:val="single" w:sz="2" w:space="0" w:color="auto"/>
            </w:tcBorders>
            <w:vAlign w:val="center"/>
          </w:tcPr>
          <w:p w:rsidR="002B0665" w:rsidRPr="005419A4" w:rsidRDefault="002B0665" w:rsidP="002B0665">
            <w:pPr>
              <w:pStyle w:val="textintabelle"/>
              <w:rPr>
                <w:color w:val="000000"/>
              </w:rPr>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0689A" w:rsidRPr="00133B88" w:rsidRDefault="00F0689A" w:rsidP="00A2597B">
      <w:pPr>
        <w:pStyle w:val="titelschwarzmitabstand"/>
        <w:ind w:firstLine="0"/>
      </w:pPr>
    </w:p>
    <w:sectPr w:rsidR="00F0689A" w:rsidRPr="00133B88" w:rsidSect="00514815">
      <w:type w:val="continuous"/>
      <w:pgSz w:w="11906" w:h="16838" w:code="9"/>
      <w:pgMar w:top="595" w:right="1983" w:bottom="851" w:left="1134" w:header="0" w:footer="542"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ADC" w:rsidRDefault="00124ADC">
      <w:r>
        <w:separator/>
      </w:r>
    </w:p>
  </w:endnote>
  <w:endnote w:type="continuationSeparator" w:id="0">
    <w:p w:rsidR="00124ADC" w:rsidRDefault="00124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Bold">
    <w:altName w:val="Arial Narrow"/>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VARotis">
    <w:panose1 w:val="00000400000000000000"/>
    <w:charset w:val="00"/>
    <w:family w:val="auto"/>
    <w:pitch w:val="variable"/>
    <w:sig w:usb0="00000003" w:usb1="00000000" w:usb2="00000000" w:usb3="00000000" w:csb0="00000001" w:csb1="00000000"/>
  </w:font>
  <w:font w:name="SVAZurichLogo">
    <w:panose1 w:val="02000400000000000000"/>
    <w:charset w:val="00"/>
    <w:family w:val="auto"/>
    <w:pitch w:val="variable"/>
    <w:sig w:usb0="A0000027" w:usb1="00000040"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B01" w:rsidRDefault="00E52B01" w:rsidP="00250BFE">
    <w:pPr>
      <w:pStyle w:val="Fuzeile"/>
      <w:rPr>
        <w:lang w:val="de-DE"/>
      </w:rPr>
    </w:pPr>
  </w:p>
  <w:p w:rsidR="00E52B01" w:rsidRPr="00834A9D" w:rsidRDefault="00E52B01" w:rsidP="00250BFE">
    <w:pPr>
      <w:pStyle w:val="Fuzeile"/>
      <w:rPr>
        <w:lang w:val="de-DE"/>
      </w:rPr>
    </w:pPr>
    <w:r w:rsidRPr="00250BFE">
      <w:rPr>
        <w:lang w:val="de-DE"/>
      </w:rPr>
      <w:t xml:space="preserve">Seite </w:t>
    </w:r>
    <w:r w:rsidRPr="00250BFE">
      <w:rPr>
        <w:lang w:val="de-DE"/>
      </w:rPr>
      <w:fldChar w:fldCharType="begin"/>
    </w:r>
    <w:r w:rsidRPr="00250BFE">
      <w:rPr>
        <w:lang w:val="de-DE"/>
      </w:rPr>
      <w:instrText xml:space="preserve"> PAGE </w:instrText>
    </w:r>
    <w:r w:rsidRPr="00250BFE">
      <w:rPr>
        <w:lang w:val="de-DE"/>
      </w:rPr>
      <w:fldChar w:fldCharType="separate"/>
    </w:r>
    <w:r w:rsidR="008341EF">
      <w:rPr>
        <w:noProof/>
        <w:lang w:val="de-DE"/>
      </w:rPr>
      <w:t>1</w:t>
    </w:r>
    <w:r w:rsidRPr="00250BFE">
      <w:rPr>
        <w:lang w:val="de-DE"/>
      </w:rPr>
      <w:fldChar w:fldCharType="end"/>
    </w:r>
    <w:r w:rsidRPr="00250BFE">
      <w:rPr>
        <w:lang w:val="de-DE"/>
      </w:rPr>
      <w:t xml:space="preserve"> </w:t>
    </w:r>
    <w:r w:rsidRPr="00250BFE">
      <w:t>von</w:t>
    </w:r>
    <w:r w:rsidRPr="00250BFE">
      <w:rPr>
        <w:lang w:val="de-DE"/>
      </w:rPr>
      <w:t xml:space="preserve"> </w:t>
    </w:r>
    <w:r>
      <w:rPr>
        <w:lang w:val="de-DE"/>
      </w:rPr>
      <w:t xml:space="preserve">4, </w:t>
    </w:r>
    <w:r w:rsidRPr="00834A9D">
      <w:rPr>
        <w:lang w:val="de-DE"/>
      </w:rPr>
      <w:t>Eidgenöss</w:t>
    </w:r>
    <w:r>
      <w:rPr>
        <w:lang w:val="de-DE"/>
      </w:rPr>
      <w:t>ische Invalidenversicherung, Verlaufsbericht, 11/2015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B01" w:rsidRPr="00834A9D" w:rsidRDefault="00E52B01" w:rsidP="00B21107">
    <w:pPr>
      <w:pStyle w:val="fusszeileseite1"/>
      <w:rPr>
        <w:lang w:val="de-DE"/>
      </w:rPr>
    </w:pPr>
    <w:r w:rsidRPr="00834A9D">
      <w:rPr>
        <w:lang w:val="de-DE"/>
      </w:rPr>
      <w:t>Eidgenöss</w:t>
    </w:r>
    <w:r>
      <w:rPr>
        <w:lang w:val="de-DE"/>
      </w:rPr>
      <w:t>ische Invalidenversicherung, Verlaufsbericht 11/2015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ADC" w:rsidRDefault="00124ADC">
      <w:r>
        <w:separator/>
      </w:r>
    </w:p>
  </w:footnote>
  <w:footnote w:type="continuationSeparator" w:id="0">
    <w:p w:rsidR="00124ADC" w:rsidRDefault="00124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B01" w:rsidRDefault="00E52B01">
    <w:pPr>
      <w:pStyle w:val="Kopfzeile"/>
    </w:pPr>
  </w:p>
  <w:p w:rsidR="00E52B01" w:rsidRPr="006127E3" w:rsidRDefault="00E52B01">
    <w:pPr>
      <w:pStyle w:val="Kopfzeile"/>
      <w:rPr>
        <w:vanis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B01" w:rsidRDefault="00E52B01">
    <w:pPr>
      <w:pStyle w:val="Kopfzeile"/>
    </w:pPr>
  </w:p>
  <w:p w:rsidR="00E52B01" w:rsidRPr="007377B1" w:rsidRDefault="00E52B01">
    <w:pPr>
      <w:pStyle w:val="Kopfzeile"/>
      <w:rPr>
        <w:vanish/>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2742"/>
    <w:multiLevelType w:val="multilevel"/>
    <w:tmpl w:val="7BD2AA86"/>
    <w:lvl w:ilvl="0">
      <w:start w:val="1"/>
      <w:numFmt w:val="bullet"/>
      <w:lvlText w:val="•"/>
      <w:lvlJc w:val="left"/>
      <w:pPr>
        <w:tabs>
          <w:tab w:val="num" w:pos="0"/>
        </w:tabs>
        <w:ind w:left="0" w:hanging="454"/>
      </w:pPr>
      <w:rPr>
        <w:rFonts w:ascii="Arial" w:hAnsi="Arial" w:hint="default"/>
        <w:b/>
        <w:i w:val="0"/>
        <w:color w:val="FF0000"/>
        <w:position w:val="-16"/>
        <w:sz w:val="64"/>
        <w:szCs w:val="6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88778A"/>
    <w:multiLevelType w:val="hybridMultilevel"/>
    <w:tmpl w:val="365CF5A6"/>
    <w:lvl w:ilvl="0" w:tplc="EB3E2D96">
      <w:start w:val="6"/>
      <w:numFmt w:val="decimal"/>
      <w:lvlText w:val="%1."/>
      <w:lvlJc w:val="left"/>
      <w:pPr>
        <w:tabs>
          <w:tab w:val="num" w:pos="-4"/>
        </w:tabs>
        <w:ind w:left="-4" w:hanging="450"/>
      </w:pPr>
      <w:rPr>
        <w:rFonts w:hint="default"/>
      </w:rPr>
    </w:lvl>
    <w:lvl w:ilvl="1" w:tplc="08070019" w:tentative="1">
      <w:start w:val="1"/>
      <w:numFmt w:val="lowerLetter"/>
      <w:lvlText w:val="%2."/>
      <w:lvlJc w:val="left"/>
      <w:pPr>
        <w:tabs>
          <w:tab w:val="num" w:pos="626"/>
        </w:tabs>
        <w:ind w:left="626" w:hanging="360"/>
      </w:pPr>
    </w:lvl>
    <w:lvl w:ilvl="2" w:tplc="0807001B" w:tentative="1">
      <w:start w:val="1"/>
      <w:numFmt w:val="lowerRoman"/>
      <w:lvlText w:val="%3."/>
      <w:lvlJc w:val="right"/>
      <w:pPr>
        <w:tabs>
          <w:tab w:val="num" w:pos="1346"/>
        </w:tabs>
        <w:ind w:left="1346" w:hanging="180"/>
      </w:pPr>
    </w:lvl>
    <w:lvl w:ilvl="3" w:tplc="0807000F" w:tentative="1">
      <w:start w:val="1"/>
      <w:numFmt w:val="decimal"/>
      <w:lvlText w:val="%4."/>
      <w:lvlJc w:val="left"/>
      <w:pPr>
        <w:tabs>
          <w:tab w:val="num" w:pos="2066"/>
        </w:tabs>
        <w:ind w:left="2066" w:hanging="360"/>
      </w:pPr>
    </w:lvl>
    <w:lvl w:ilvl="4" w:tplc="08070019" w:tentative="1">
      <w:start w:val="1"/>
      <w:numFmt w:val="lowerLetter"/>
      <w:lvlText w:val="%5."/>
      <w:lvlJc w:val="left"/>
      <w:pPr>
        <w:tabs>
          <w:tab w:val="num" w:pos="2786"/>
        </w:tabs>
        <w:ind w:left="2786" w:hanging="360"/>
      </w:pPr>
    </w:lvl>
    <w:lvl w:ilvl="5" w:tplc="0807001B" w:tentative="1">
      <w:start w:val="1"/>
      <w:numFmt w:val="lowerRoman"/>
      <w:lvlText w:val="%6."/>
      <w:lvlJc w:val="right"/>
      <w:pPr>
        <w:tabs>
          <w:tab w:val="num" w:pos="3506"/>
        </w:tabs>
        <w:ind w:left="3506" w:hanging="180"/>
      </w:pPr>
    </w:lvl>
    <w:lvl w:ilvl="6" w:tplc="0807000F" w:tentative="1">
      <w:start w:val="1"/>
      <w:numFmt w:val="decimal"/>
      <w:lvlText w:val="%7."/>
      <w:lvlJc w:val="left"/>
      <w:pPr>
        <w:tabs>
          <w:tab w:val="num" w:pos="4226"/>
        </w:tabs>
        <w:ind w:left="4226" w:hanging="360"/>
      </w:pPr>
    </w:lvl>
    <w:lvl w:ilvl="7" w:tplc="08070019" w:tentative="1">
      <w:start w:val="1"/>
      <w:numFmt w:val="lowerLetter"/>
      <w:lvlText w:val="%8."/>
      <w:lvlJc w:val="left"/>
      <w:pPr>
        <w:tabs>
          <w:tab w:val="num" w:pos="4946"/>
        </w:tabs>
        <w:ind w:left="4946" w:hanging="360"/>
      </w:pPr>
    </w:lvl>
    <w:lvl w:ilvl="8" w:tplc="0807001B" w:tentative="1">
      <w:start w:val="1"/>
      <w:numFmt w:val="lowerRoman"/>
      <w:lvlText w:val="%9."/>
      <w:lvlJc w:val="right"/>
      <w:pPr>
        <w:tabs>
          <w:tab w:val="num" w:pos="5666"/>
        </w:tabs>
        <w:ind w:left="5666" w:hanging="180"/>
      </w:pPr>
    </w:lvl>
  </w:abstractNum>
  <w:abstractNum w:abstractNumId="2" w15:restartNumberingAfterBreak="0">
    <w:nsid w:val="24685F49"/>
    <w:multiLevelType w:val="multilevel"/>
    <w:tmpl w:val="F7422598"/>
    <w:lvl w:ilvl="0">
      <w:start w:val="1"/>
      <w:numFmt w:val="bullet"/>
      <w:lvlText w:val="&gt;"/>
      <w:lvlJc w:val="left"/>
      <w:pPr>
        <w:tabs>
          <w:tab w:val="num" w:pos="0"/>
        </w:tabs>
        <w:ind w:left="0" w:hanging="454"/>
      </w:pPr>
      <w:rPr>
        <w:rFonts w:ascii="Arial" w:hAnsi="Arial" w:hint="default"/>
        <w:b/>
        <w:i w:val="0"/>
        <w:color w:val="FF0000"/>
        <w:position w:val="-3"/>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02145"/>
    <w:multiLevelType w:val="multilevel"/>
    <w:tmpl w:val="0407001D"/>
    <w:lvl w:ilvl="0">
      <w:start w:val="1"/>
      <w:numFmt w:val="decimal"/>
      <w:lvlText w:val="%1"/>
      <w:lvlJc w:val="left"/>
      <w:pPr>
        <w:tabs>
          <w:tab w:val="num" w:pos="360"/>
        </w:tabs>
        <w:ind w:left="360" w:hanging="360"/>
      </w:pPr>
      <w:rPr>
        <w:rFonts w:ascii="DIN-Bold" w:hAnsi="DIN-Bold"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3463868"/>
    <w:multiLevelType w:val="multilevel"/>
    <w:tmpl w:val="13F0424C"/>
    <w:lvl w:ilvl="0">
      <w:start w:val="1"/>
      <w:numFmt w:val="bullet"/>
      <w:lvlText w:val="•"/>
      <w:lvlJc w:val="left"/>
      <w:pPr>
        <w:tabs>
          <w:tab w:val="num" w:pos="0"/>
        </w:tabs>
        <w:ind w:left="0" w:hanging="454"/>
      </w:pPr>
      <w:rPr>
        <w:rFonts w:ascii="Arial" w:hAnsi="Arial" w:hint="default"/>
        <w:b/>
        <w:i w:val="0"/>
        <w:color w:val="FF0000"/>
        <w:position w:val="-16"/>
        <w:sz w:val="62"/>
        <w:szCs w:val="6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3731C2"/>
    <w:multiLevelType w:val="multilevel"/>
    <w:tmpl w:val="A0068C44"/>
    <w:lvl w:ilvl="0">
      <w:start w:val="1"/>
      <w:numFmt w:val="bullet"/>
      <w:lvlText w:val="•"/>
      <w:lvlJc w:val="left"/>
      <w:pPr>
        <w:tabs>
          <w:tab w:val="num" w:pos="0"/>
        </w:tabs>
        <w:ind w:left="0" w:hanging="454"/>
      </w:pPr>
      <w:rPr>
        <w:rFonts w:ascii="Arial" w:hAnsi="Arial" w:hint="default"/>
        <w:b/>
        <w:i w:val="0"/>
        <w:color w:val="FF0000"/>
        <w:position w:val="-16"/>
        <w:sz w:val="60"/>
        <w:szCs w:val="6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396FD6"/>
    <w:multiLevelType w:val="hybridMultilevel"/>
    <w:tmpl w:val="6884EDAA"/>
    <w:lvl w:ilvl="0" w:tplc="9D24D80A">
      <w:start w:val="1"/>
      <w:numFmt w:val="bullet"/>
      <w:pStyle w:val="listeseite1"/>
      <w:lvlText w:val="–"/>
      <w:lvlJc w:val="left"/>
      <w:pPr>
        <w:tabs>
          <w:tab w:val="num" w:pos="340"/>
        </w:tabs>
        <w:ind w:left="340" w:hanging="340"/>
      </w:pPr>
      <w:rPr>
        <w:rFonts w:ascii="Arial" w:hAnsi="Arial" w:hint="default"/>
        <w:b/>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24625C"/>
    <w:multiLevelType w:val="multilevel"/>
    <w:tmpl w:val="DC681646"/>
    <w:lvl w:ilvl="0">
      <w:start w:val="1"/>
      <w:numFmt w:val="bullet"/>
      <w:lvlText w:val="•"/>
      <w:lvlJc w:val="left"/>
      <w:pPr>
        <w:tabs>
          <w:tab w:val="num" w:pos="0"/>
        </w:tabs>
        <w:ind w:left="0" w:hanging="454"/>
      </w:pPr>
      <w:rPr>
        <w:rFonts w:ascii="Arial" w:hAnsi="Arial" w:hint="default"/>
        <w:b/>
        <w:i w:val="0"/>
        <w:color w:val="FF00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A47BEA"/>
    <w:multiLevelType w:val="multilevel"/>
    <w:tmpl w:val="7EF28EF4"/>
    <w:lvl w:ilvl="0">
      <w:start w:val="1"/>
      <w:numFmt w:val="bullet"/>
      <w:lvlText w:val="•"/>
      <w:lvlJc w:val="left"/>
      <w:pPr>
        <w:tabs>
          <w:tab w:val="num" w:pos="0"/>
        </w:tabs>
        <w:ind w:left="0" w:hanging="454"/>
      </w:pPr>
      <w:rPr>
        <w:rFonts w:ascii="Arial" w:hAnsi="Arial" w:hint="default"/>
        <w:b/>
        <w:i w:val="0"/>
        <w:color w:val="FF0000"/>
        <w:position w:val="-15"/>
        <w:sz w:val="60"/>
        <w:szCs w:val="6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B35943"/>
    <w:multiLevelType w:val="multilevel"/>
    <w:tmpl w:val="9EBE5C00"/>
    <w:lvl w:ilvl="0">
      <w:start w:val="1"/>
      <w:numFmt w:val="bullet"/>
      <w:lvlText w:val="•"/>
      <w:lvlJc w:val="left"/>
      <w:pPr>
        <w:tabs>
          <w:tab w:val="num" w:pos="0"/>
        </w:tabs>
        <w:ind w:left="0" w:hanging="454"/>
      </w:pPr>
      <w:rPr>
        <w:rFonts w:ascii="Arial" w:hAnsi="Arial" w:hint="default"/>
        <w:b/>
        <w:i w:val="0"/>
        <w:color w:val="FF0000"/>
        <w:position w:val="-12"/>
        <w:sz w:val="60"/>
        <w:szCs w:val="6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60434F"/>
    <w:multiLevelType w:val="hybridMultilevel"/>
    <w:tmpl w:val="BFDE6372"/>
    <w:lvl w:ilvl="0" w:tplc="DA3227F0">
      <w:start w:val="1"/>
      <w:numFmt w:val="decimal"/>
      <w:pStyle w:val="nummerierungseite1"/>
      <w:lvlText w:val="%1"/>
      <w:lvlJc w:val="left"/>
      <w:pPr>
        <w:tabs>
          <w:tab w:val="num" w:pos="340"/>
        </w:tabs>
        <w:ind w:left="340" w:hanging="340"/>
      </w:pPr>
      <w:rPr>
        <w:rFonts w:ascii="Arial" w:hAnsi="Arial" w:hint="default"/>
        <w:b/>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09956AA"/>
    <w:multiLevelType w:val="multilevel"/>
    <w:tmpl w:val="28408BFE"/>
    <w:lvl w:ilvl="0">
      <w:start w:val="1"/>
      <w:numFmt w:val="bullet"/>
      <w:lvlText w:val="&gt;"/>
      <w:lvlJc w:val="left"/>
      <w:pPr>
        <w:tabs>
          <w:tab w:val="num" w:pos="0"/>
        </w:tabs>
        <w:ind w:left="0" w:hanging="454"/>
      </w:pPr>
      <w:rPr>
        <w:rFonts w:ascii="Arial" w:hAnsi="Arial" w:hint="default"/>
        <w:b/>
        <w:i w:val="0"/>
        <w:color w:val="FF0000"/>
        <w:position w:val="-2"/>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F264B4"/>
    <w:multiLevelType w:val="hybridMultilevel"/>
    <w:tmpl w:val="46DCB3FE"/>
    <w:lvl w:ilvl="0" w:tplc="6178BE4A">
      <w:start w:val="1"/>
      <w:numFmt w:val="bullet"/>
      <w:pStyle w:val="liste"/>
      <w:lvlText w:val="–"/>
      <w:lvlJc w:val="left"/>
      <w:pPr>
        <w:tabs>
          <w:tab w:val="num" w:pos="170"/>
        </w:tabs>
        <w:ind w:left="170" w:hanging="170"/>
      </w:pPr>
      <w:rPr>
        <w:rFonts w:ascii="Arial" w:hAnsi="Arial" w:hint="default"/>
        <w:b w:val="0"/>
        <w:i w:val="0"/>
        <w:sz w:val="17"/>
        <w:szCs w:val="17"/>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CC6DFA"/>
    <w:multiLevelType w:val="hybridMultilevel"/>
    <w:tmpl w:val="E392F614"/>
    <w:lvl w:ilvl="0" w:tplc="88F83A32">
      <w:start w:val="1"/>
      <w:numFmt w:val="bullet"/>
      <w:pStyle w:val="punktrot"/>
      <w:lvlText w:val="•"/>
      <w:lvlJc w:val="left"/>
      <w:pPr>
        <w:tabs>
          <w:tab w:val="num" w:pos="0"/>
        </w:tabs>
        <w:ind w:left="0" w:hanging="454"/>
      </w:pPr>
      <w:rPr>
        <w:rFonts w:ascii="Arial" w:hAnsi="Arial" w:hint="default"/>
        <w:b/>
        <w:i w:val="0"/>
        <w:color w:val="FF0000"/>
        <w:position w:val="-16"/>
        <w:sz w:val="63"/>
        <w:szCs w:val="6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587FF7"/>
    <w:multiLevelType w:val="multilevel"/>
    <w:tmpl w:val="DB76F28A"/>
    <w:lvl w:ilvl="0">
      <w:start w:val="1"/>
      <w:numFmt w:val="bullet"/>
      <w:lvlText w:val="&lt;"/>
      <w:lvlJc w:val="left"/>
      <w:pPr>
        <w:tabs>
          <w:tab w:val="num" w:pos="0"/>
        </w:tabs>
        <w:ind w:left="0" w:hanging="454"/>
      </w:pPr>
      <w:rPr>
        <w:rFonts w:ascii="Arial" w:hAnsi="Arial" w:hint="default"/>
        <w:b/>
        <w:i w:val="0"/>
        <w:color w:val="FF00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9D01A0"/>
    <w:multiLevelType w:val="multilevel"/>
    <w:tmpl w:val="9E6AD526"/>
    <w:lvl w:ilvl="0">
      <w:start w:val="1"/>
      <w:numFmt w:val="bullet"/>
      <w:lvlText w:val="&gt;"/>
      <w:lvlJc w:val="left"/>
      <w:pPr>
        <w:tabs>
          <w:tab w:val="num" w:pos="0"/>
        </w:tabs>
        <w:ind w:left="0" w:hanging="454"/>
      </w:pPr>
      <w:rPr>
        <w:rFonts w:ascii="Arial" w:hAnsi="Arial" w:hint="default"/>
        <w:b/>
        <w:i w:val="0"/>
        <w:color w:val="FF00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6F6A53"/>
    <w:multiLevelType w:val="multilevel"/>
    <w:tmpl w:val="CD6AD2B2"/>
    <w:lvl w:ilvl="0">
      <w:start w:val="1"/>
      <w:numFmt w:val="bullet"/>
      <w:lvlText w:val="&gt;"/>
      <w:lvlJc w:val="left"/>
      <w:pPr>
        <w:tabs>
          <w:tab w:val="num" w:pos="0"/>
        </w:tabs>
        <w:ind w:left="0" w:hanging="454"/>
      </w:pPr>
      <w:rPr>
        <w:rFonts w:ascii="Arial" w:hAnsi="Arial" w:hint="default"/>
        <w:b/>
        <w:i w:val="0"/>
        <w:color w:val="FF00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CF6305"/>
    <w:multiLevelType w:val="multilevel"/>
    <w:tmpl w:val="78F23FDE"/>
    <w:lvl w:ilvl="0">
      <w:start w:val="1"/>
      <w:numFmt w:val="decimal"/>
      <w:lvlText w:val="%1."/>
      <w:lvlJc w:val="left"/>
      <w:pPr>
        <w:tabs>
          <w:tab w:val="num" w:pos="454"/>
        </w:tabs>
        <w:ind w:left="454" w:hanging="454"/>
      </w:pPr>
      <w:rPr>
        <w:rFonts w:ascii="Arial" w:hAnsi="Arial" w:hint="default"/>
        <w:b/>
        <w:i w:val="0"/>
        <w:sz w:val="20"/>
        <w:szCs w:val="20"/>
      </w:rPr>
    </w:lvl>
    <w:lvl w:ilvl="1">
      <w:start w:val="1"/>
      <w:numFmt w:val="decimal"/>
      <w:lvlText w:val="%1.%2"/>
      <w:lvlJc w:val="left"/>
      <w:pPr>
        <w:tabs>
          <w:tab w:val="num" w:pos="454"/>
        </w:tabs>
        <w:ind w:left="454" w:hanging="454"/>
      </w:pPr>
      <w:rPr>
        <w:rFonts w:ascii="Arial" w:hAnsi="Arial" w:hint="default"/>
        <w:b/>
        <w:i w:val="0"/>
        <w:color w:val="FF0000"/>
        <w:sz w:val="20"/>
        <w:szCs w:val="20"/>
      </w:rPr>
    </w:lvl>
    <w:lvl w:ilvl="2">
      <w:start w:val="1"/>
      <w:numFmt w:val="lowerLetter"/>
      <w:lvlText w:val="%3"/>
      <w:lvlJc w:val="left"/>
      <w:pPr>
        <w:tabs>
          <w:tab w:val="num" w:pos="567"/>
        </w:tabs>
        <w:ind w:left="567" w:hanging="567"/>
      </w:pPr>
      <w:rPr>
        <w:rFonts w:ascii="Arial" w:hAnsi="Arial" w:hint="default"/>
        <w:b w:val="0"/>
        <w:i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DA72B3D"/>
    <w:multiLevelType w:val="hybridMultilevel"/>
    <w:tmpl w:val="D6CE2512"/>
    <w:lvl w:ilvl="0" w:tplc="AE92952E">
      <w:start w:val="1"/>
      <w:numFmt w:val="bullet"/>
      <w:pStyle w:val="titelrotmitabstand"/>
      <w:lvlText w:val="&gt;"/>
      <w:lvlJc w:val="left"/>
      <w:pPr>
        <w:tabs>
          <w:tab w:val="num" w:pos="454"/>
        </w:tabs>
        <w:ind w:left="454" w:hanging="454"/>
      </w:pPr>
      <w:rPr>
        <w:rFonts w:ascii="Arial" w:hAnsi="Arial" w:hint="default"/>
        <w:b/>
        <w:i w:val="0"/>
        <w:color w:val="FF0000"/>
        <w:position w:val="-3"/>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163C76"/>
    <w:multiLevelType w:val="hybridMultilevel"/>
    <w:tmpl w:val="525625A6"/>
    <w:lvl w:ilvl="0" w:tplc="DC568FD0">
      <w:start w:val="1"/>
      <w:numFmt w:val="bullet"/>
      <w:pStyle w:val="listeivspezial"/>
      <w:lvlText w:val="–"/>
      <w:lvlJc w:val="left"/>
      <w:pPr>
        <w:tabs>
          <w:tab w:val="num" w:pos="170"/>
        </w:tabs>
        <w:ind w:left="170" w:hanging="170"/>
      </w:pPr>
      <w:rPr>
        <w:rFonts w:ascii="Arial" w:hAnsi="Arial" w:hint="default"/>
        <w:b w:val="0"/>
        <w:i w:val="0"/>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587B81"/>
    <w:multiLevelType w:val="multilevel"/>
    <w:tmpl w:val="3FB67A1A"/>
    <w:lvl w:ilvl="0">
      <w:start w:val="1"/>
      <w:numFmt w:val="bullet"/>
      <w:lvlText w:val="•"/>
      <w:lvlJc w:val="left"/>
      <w:pPr>
        <w:tabs>
          <w:tab w:val="num" w:pos="0"/>
        </w:tabs>
        <w:ind w:left="0" w:hanging="454"/>
      </w:pPr>
      <w:rPr>
        <w:rFonts w:ascii="Arial" w:hAnsi="Arial" w:hint="default"/>
        <w:b/>
        <w:i w:val="0"/>
        <w:color w:val="FF0000"/>
        <w:position w:val="-20"/>
        <w:sz w:val="56"/>
        <w:szCs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E312FA"/>
    <w:multiLevelType w:val="multilevel"/>
    <w:tmpl w:val="FEB02FB0"/>
    <w:lvl w:ilvl="0">
      <w:start w:val="1"/>
      <w:numFmt w:val="bullet"/>
      <w:lvlText w:val="•"/>
      <w:lvlJc w:val="left"/>
      <w:pPr>
        <w:tabs>
          <w:tab w:val="num" w:pos="0"/>
        </w:tabs>
        <w:ind w:left="0" w:hanging="454"/>
      </w:pPr>
      <w:rPr>
        <w:rFonts w:ascii="Arial" w:hAnsi="Arial" w:hint="default"/>
        <w:b/>
        <w:i w:val="0"/>
        <w:color w:val="FF0000"/>
        <w:position w:val="-15"/>
        <w:sz w:val="62"/>
        <w:szCs w:val="6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7D4F67"/>
    <w:multiLevelType w:val="multilevel"/>
    <w:tmpl w:val="445045A2"/>
    <w:lvl w:ilvl="0">
      <w:start w:val="1"/>
      <w:numFmt w:val="bullet"/>
      <w:lvlText w:val="•"/>
      <w:lvlJc w:val="left"/>
      <w:pPr>
        <w:tabs>
          <w:tab w:val="num" w:pos="0"/>
        </w:tabs>
        <w:ind w:left="0" w:hanging="454"/>
      </w:pPr>
      <w:rPr>
        <w:rFonts w:ascii="Arial" w:hAnsi="Arial" w:hint="default"/>
        <w:b/>
        <w:i w:val="0"/>
        <w:color w:val="FF0000"/>
        <w:sz w:val="56"/>
        <w:szCs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18"/>
  </w:num>
  <w:num w:numId="4">
    <w:abstractNumId w:val="14"/>
  </w:num>
  <w:num w:numId="5">
    <w:abstractNumId w:val="15"/>
  </w:num>
  <w:num w:numId="6">
    <w:abstractNumId w:val="16"/>
  </w:num>
  <w:num w:numId="7">
    <w:abstractNumId w:val="11"/>
  </w:num>
  <w:num w:numId="8">
    <w:abstractNumId w:val="2"/>
  </w:num>
  <w:num w:numId="9">
    <w:abstractNumId w:val="12"/>
  </w:num>
  <w:num w:numId="10">
    <w:abstractNumId w:val="13"/>
  </w:num>
  <w:num w:numId="11">
    <w:abstractNumId w:val="7"/>
  </w:num>
  <w:num w:numId="12">
    <w:abstractNumId w:val="22"/>
  </w:num>
  <w:num w:numId="13">
    <w:abstractNumId w:val="20"/>
  </w:num>
  <w:num w:numId="14">
    <w:abstractNumId w:val="5"/>
  </w:num>
  <w:num w:numId="15">
    <w:abstractNumId w:val="9"/>
  </w:num>
  <w:num w:numId="16">
    <w:abstractNumId w:val="8"/>
  </w:num>
  <w:num w:numId="17">
    <w:abstractNumId w:val="21"/>
  </w:num>
  <w:num w:numId="18">
    <w:abstractNumId w:val="4"/>
  </w:num>
  <w:num w:numId="19">
    <w:abstractNumId w:val="0"/>
  </w:num>
  <w:num w:numId="20">
    <w:abstractNumId w:val="10"/>
  </w:num>
  <w:num w:numId="21">
    <w:abstractNumId w:val="6"/>
  </w:num>
  <w:num w:numId="22">
    <w:abstractNumId w:val="19"/>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709"/>
  <w:autoHyphenation/>
  <w:hyphenationZone w:val="425"/>
  <w:drawingGridHorizontalSpacing w:val="6"/>
  <w:drawingGridVerticalSpacing w:val="6"/>
  <w:characterSpacingControl w:val="doNotCompress"/>
  <w:hdrShapeDefaults>
    <o:shapedefaults v:ext="edit" spidmax="2049">
      <o:colormru v:ext="edit" colors="#fcf,#ddd,#ccecff"/>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075F"/>
    <w:rsid w:val="00002058"/>
    <w:rsid w:val="0000230D"/>
    <w:rsid w:val="000040E7"/>
    <w:rsid w:val="000048C6"/>
    <w:rsid w:val="0000741B"/>
    <w:rsid w:val="00011D06"/>
    <w:rsid w:val="00021984"/>
    <w:rsid w:val="00026F5A"/>
    <w:rsid w:val="00027380"/>
    <w:rsid w:val="00030394"/>
    <w:rsid w:val="0003212C"/>
    <w:rsid w:val="000513E9"/>
    <w:rsid w:val="00055946"/>
    <w:rsid w:val="00090154"/>
    <w:rsid w:val="00096055"/>
    <w:rsid w:val="00096647"/>
    <w:rsid w:val="000A0165"/>
    <w:rsid w:val="000A2B19"/>
    <w:rsid w:val="000A3747"/>
    <w:rsid w:val="000A4A17"/>
    <w:rsid w:val="000A4B61"/>
    <w:rsid w:val="000A57E6"/>
    <w:rsid w:val="000A65A4"/>
    <w:rsid w:val="000B273B"/>
    <w:rsid w:val="000B5184"/>
    <w:rsid w:val="000C01A6"/>
    <w:rsid w:val="000C156A"/>
    <w:rsid w:val="000C268B"/>
    <w:rsid w:val="000C7EAC"/>
    <w:rsid w:val="000D37B8"/>
    <w:rsid w:val="000D3CE5"/>
    <w:rsid w:val="000D491D"/>
    <w:rsid w:val="000D660E"/>
    <w:rsid w:val="000E22BA"/>
    <w:rsid w:val="000E64A7"/>
    <w:rsid w:val="000F548B"/>
    <w:rsid w:val="000F6965"/>
    <w:rsid w:val="00100DF3"/>
    <w:rsid w:val="00102142"/>
    <w:rsid w:val="00103533"/>
    <w:rsid w:val="00110D09"/>
    <w:rsid w:val="001169B2"/>
    <w:rsid w:val="00121009"/>
    <w:rsid w:val="00124ADC"/>
    <w:rsid w:val="001262E4"/>
    <w:rsid w:val="0012716B"/>
    <w:rsid w:val="00127327"/>
    <w:rsid w:val="00133B88"/>
    <w:rsid w:val="001345FE"/>
    <w:rsid w:val="00136B7B"/>
    <w:rsid w:val="0014118E"/>
    <w:rsid w:val="00143008"/>
    <w:rsid w:val="00144FD8"/>
    <w:rsid w:val="00145F2A"/>
    <w:rsid w:val="00147FF5"/>
    <w:rsid w:val="00152294"/>
    <w:rsid w:val="00153839"/>
    <w:rsid w:val="00163627"/>
    <w:rsid w:val="00164C5C"/>
    <w:rsid w:val="001717C8"/>
    <w:rsid w:val="001717D8"/>
    <w:rsid w:val="00173C92"/>
    <w:rsid w:val="00175A74"/>
    <w:rsid w:val="00185B61"/>
    <w:rsid w:val="00192D81"/>
    <w:rsid w:val="001931AD"/>
    <w:rsid w:val="001A154D"/>
    <w:rsid w:val="001A4BB6"/>
    <w:rsid w:val="001A6066"/>
    <w:rsid w:val="001A7C8D"/>
    <w:rsid w:val="001C233A"/>
    <w:rsid w:val="001C5A96"/>
    <w:rsid w:val="001C7FC7"/>
    <w:rsid w:val="001D2B05"/>
    <w:rsid w:val="001E0B19"/>
    <w:rsid w:val="001E1A9E"/>
    <w:rsid w:val="001E3709"/>
    <w:rsid w:val="001E480F"/>
    <w:rsid w:val="001E5EA6"/>
    <w:rsid w:val="00200681"/>
    <w:rsid w:val="00200D37"/>
    <w:rsid w:val="0020202E"/>
    <w:rsid w:val="00204D39"/>
    <w:rsid w:val="00211236"/>
    <w:rsid w:val="00211DCB"/>
    <w:rsid w:val="0021503E"/>
    <w:rsid w:val="002161C9"/>
    <w:rsid w:val="00216752"/>
    <w:rsid w:val="002239D0"/>
    <w:rsid w:val="002248C1"/>
    <w:rsid w:val="00226FA3"/>
    <w:rsid w:val="00235154"/>
    <w:rsid w:val="00236B18"/>
    <w:rsid w:val="00240800"/>
    <w:rsid w:val="00242283"/>
    <w:rsid w:val="002453AF"/>
    <w:rsid w:val="002503FE"/>
    <w:rsid w:val="00250BFE"/>
    <w:rsid w:val="00251D07"/>
    <w:rsid w:val="00252C55"/>
    <w:rsid w:val="0025448F"/>
    <w:rsid w:val="002551FF"/>
    <w:rsid w:val="00263C52"/>
    <w:rsid w:val="00266222"/>
    <w:rsid w:val="00266F25"/>
    <w:rsid w:val="0027137B"/>
    <w:rsid w:val="002715CC"/>
    <w:rsid w:val="002770C4"/>
    <w:rsid w:val="00286D38"/>
    <w:rsid w:val="002959E9"/>
    <w:rsid w:val="002A21EA"/>
    <w:rsid w:val="002A40D3"/>
    <w:rsid w:val="002A517F"/>
    <w:rsid w:val="002A684C"/>
    <w:rsid w:val="002A7948"/>
    <w:rsid w:val="002B0665"/>
    <w:rsid w:val="002B0E42"/>
    <w:rsid w:val="002C4B59"/>
    <w:rsid w:val="002D08B7"/>
    <w:rsid w:val="002D26E7"/>
    <w:rsid w:val="002D34B8"/>
    <w:rsid w:val="002E2515"/>
    <w:rsid w:val="002E371B"/>
    <w:rsid w:val="002E7D2A"/>
    <w:rsid w:val="002F10F8"/>
    <w:rsid w:val="002F20EC"/>
    <w:rsid w:val="002F4370"/>
    <w:rsid w:val="002F4BFE"/>
    <w:rsid w:val="00303668"/>
    <w:rsid w:val="00306DA7"/>
    <w:rsid w:val="00310331"/>
    <w:rsid w:val="003161DC"/>
    <w:rsid w:val="0031787E"/>
    <w:rsid w:val="0032376F"/>
    <w:rsid w:val="00333887"/>
    <w:rsid w:val="00341A78"/>
    <w:rsid w:val="00351E73"/>
    <w:rsid w:val="00354AA6"/>
    <w:rsid w:val="00357D8E"/>
    <w:rsid w:val="0036238F"/>
    <w:rsid w:val="0037198A"/>
    <w:rsid w:val="00376334"/>
    <w:rsid w:val="00380696"/>
    <w:rsid w:val="00390CF8"/>
    <w:rsid w:val="00391FE6"/>
    <w:rsid w:val="003A272D"/>
    <w:rsid w:val="003B15B2"/>
    <w:rsid w:val="003B25E9"/>
    <w:rsid w:val="003C27E1"/>
    <w:rsid w:val="003C3C85"/>
    <w:rsid w:val="003C6A15"/>
    <w:rsid w:val="003C73E0"/>
    <w:rsid w:val="003D4111"/>
    <w:rsid w:val="003D7174"/>
    <w:rsid w:val="003E0834"/>
    <w:rsid w:val="003F0D7D"/>
    <w:rsid w:val="00400382"/>
    <w:rsid w:val="00403BFE"/>
    <w:rsid w:val="00404DAE"/>
    <w:rsid w:val="00420A44"/>
    <w:rsid w:val="0042501B"/>
    <w:rsid w:val="00426836"/>
    <w:rsid w:val="0042787E"/>
    <w:rsid w:val="004300B2"/>
    <w:rsid w:val="00430854"/>
    <w:rsid w:val="00435109"/>
    <w:rsid w:val="00437699"/>
    <w:rsid w:val="0044287F"/>
    <w:rsid w:val="004439A3"/>
    <w:rsid w:val="00444592"/>
    <w:rsid w:val="004508D3"/>
    <w:rsid w:val="00452327"/>
    <w:rsid w:val="00456050"/>
    <w:rsid w:val="004618A6"/>
    <w:rsid w:val="00464EBE"/>
    <w:rsid w:val="00465961"/>
    <w:rsid w:val="004708B3"/>
    <w:rsid w:val="00473627"/>
    <w:rsid w:val="00482DB8"/>
    <w:rsid w:val="00482E6C"/>
    <w:rsid w:val="00483975"/>
    <w:rsid w:val="00491C2E"/>
    <w:rsid w:val="00493C5B"/>
    <w:rsid w:val="00495CFC"/>
    <w:rsid w:val="004A2502"/>
    <w:rsid w:val="004A79D7"/>
    <w:rsid w:val="004B3FF7"/>
    <w:rsid w:val="004B76AC"/>
    <w:rsid w:val="004B785E"/>
    <w:rsid w:val="004D0E9E"/>
    <w:rsid w:val="004D6564"/>
    <w:rsid w:val="004E4F7D"/>
    <w:rsid w:val="004F0251"/>
    <w:rsid w:val="00500EF7"/>
    <w:rsid w:val="00502CC2"/>
    <w:rsid w:val="00503A0A"/>
    <w:rsid w:val="00505680"/>
    <w:rsid w:val="00505CA8"/>
    <w:rsid w:val="00511015"/>
    <w:rsid w:val="00511337"/>
    <w:rsid w:val="00514815"/>
    <w:rsid w:val="0052075F"/>
    <w:rsid w:val="00523790"/>
    <w:rsid w:val="00525DFB"/>
    <w:rsid w:val="005263FB"/>
    <w:rsid w:val="005419A4"/>
    <w:rsid w:val="00542481"/>
    <w:rsid w:val="00546A79"/>
    <w:rsid w:val="00546E2D"/>
    <w:rsid w:val="00551C88"/>
    <w:rsid w:val="00567B0C"/>
    <w:rsid w:val="00572BC0"/>
    <w:rsid w:val="00580EE9"/>
    <w:rsid w:val="005811D3"/>
    <w:rsid w:val="005853D8"/>
    <w:rsid w:val="005905ED"/>
    <w:rsid w:val="00592776"/>
    <w:rsid w:val="00595988"/>
    <w:rsid w:val="0059696F"/>
    <w:rsid w:val="005B1541"/>
    <w:rsid w:val="005B18D0"/>
    <w:rsid w:val="005B19B4"/>
    <w:rsid w:val="005B2DF7"/>
    <w:rsid w:val="005B362D"/>
    <w:rsid w:val="005C0B73"/>
    <w:rsid w:val="005C51E4"/>
    <w:rsid w:val="005C6FBB"/>
    <w:rsid w:val="005D0227"/>
    <w:rsid w:val="005D0269"/>
    <w:rsid w:val="005D3934"/>
    <w:rsid w:val="005D55F8"/>
    <w:rsid w:val="005E67B8"/>
    <w:rsid w:val="005F3408"/>
    <w:rsid w:val="005F45C5"/>
    <w:rsid w:val="0060503B"/>
    <w:rsid w:val="006059C9"/>
    <w:rsid w:val="00611F32"/>
    <w:rsid w:val="006127E3"/>
    <w:rsid w:val="00613553"/>
    <w:rsid w:val="00614E0E"/>
    <w:rsid w:val="00617962"/>
    <w:rsid w:val="00620368"/>
    <w:rsid w:val="00621F97"/>
    <w:rsid w:val="00622695"/>
    <w:rsid w:val="00622843"/>
    <w:rsid w:val="006251CA"/>
    <w:rsid w:val="00631E00"/>
    <w:rsid w:val="0063302F"/>
    <w:rsid w:val="00634D7D"/>
    <w:rsid w:val="00634DCC"/>
    <w:rsid w:val="00636ED5"/>
    <w:rsid w:val="0064140F"/>
    <w:rsid w:val="0065027E"/>
    <w:rsid w:val="0065095B"/>
    <w:rsid w:val="00654BEA"/>
    <w:rsid w:val="0065559E"/>
    <w:rsid w:val="00670F99"/>
    <w:rsid w:val="00671BCC"/>
    <w:rsid w:val="00676002"/>
    <w:rsid w:val="00681F35"/>
    <w:rsid w:val="00683F20"/>
    <w:rsid w:val="00685AB5"/>
    <w:rsid w:val="00695139"/>
    <w:rsid w:val="00696F71"/>
    <w:rsid w:val="006A0712"/>
    <w:rsid w:val="006A169A"/>
    <w:rsid w:val="006A3CDB"/>
    <w:rsid w:val="006B043F"/>
    <w:rsid w:val="006B3C01"/>
    <w:rsid w:val="006B528C"/>
    <w:rsid w:val="006B52F5"/>
    <w:rsid w:val="006B5FE5"/>
    <w:rsid w:val="006C1EA1"/>
    <w:rsid w:val="006C5634"/>
    <w:rsid w:val="006E2705"/>
    <w:rsid w:val="006F0148"/>
    <w:rsid w:val="006F1F9F"/>
    <w:rsid w:val="006F4072"/>
    <w:rsid w:val="006F5C2F"/>
    <w:rsid w:val="007007E9"/>
    <w:rsid w:val="00704379"/>
    <w:rsid w:val="007047AA"/>
    <w:rsid w:val="007138F7"/>
    <w:rsid w:val="007173FE"/>
    <w:rsid w:val="0072039C"/>
    <w:rsid w:val="007215A2"/>
    <w:rsid w:val="00723F86"/>
    <w:rsid w:val="00723FC0"/>
    <w:rsid w:val="00725BA1"/>
    <w:rsid w:val="0072612A"/>
    <w:rsid w:val="007265FF"/>
    <w:rsid w:val="00727309"/>
    <w:rsid w:val="007273EB"/>
    <w:rsid w:val="00731D01"/>
    <w:rsid w:val="007377B1"/>
    <w:rsid w:val="00744523"/>
    <w:rsid w:val="00745900"/>
    <w:rsid w:val="00751B33"/>
    <w:rsid w:val="0075215A"/>
    <w:rsid w:val="00757488"/>
    <w:rsid w:val="00761BF7"/>
    <w:rsid w:val="00765D3B"/>
    <w:rsid w:val="00767DE6"/>
    <w:rsid w:val="00770219"/>
    <w:rsid w:val="00771A68"/>
    <w:rsid w:val="00773269"/>
    <w:rsid w:val="00773CFA"/>
    <w:rsid w:val="0078379F"/>
    <w:rsid w:val="0079136E"/>
    <w:rsid w:val="00793D96"/>
    <w:rsid w:val="007943F7"/>
    <w:rsid w:val="007A3B85"/>
    <w:rsid w:val="007A5B86"/>
    <w:rsid w:val="007B283A"/>
    <w:rsid w:val="007B3776"/>
    <w:rsid w:val="007C3073"/>
    <w:rsid w:val="007C7CC6"/>
    <w:rsid w:val="007D5EBD"/>
    <w:rsid w:val="007E08B3"/>
    <w:rsid w:val="007E7EB1"/>
    <w:rsid w:val="007F07DB"/>
    <w:rsid w:val="00807211"/>
    <w:rsid w:val="00811429"/>
    <w:rsid w:val="0081478C"/>
    <w:rsid w:val="00815845"/>
    <w:rsid w:val="00817DF6"/>
    <w:rsid w:val="00817E52"/>
    <w:rsid w:val="00821A46"/>
    <w:rsid w:val="00830C49"/>
    <w:rsid w:val="00832DEE"/>
    <w:rsid w:val="008341EF"/>
    <w:rsid w:val="00834A9D"/>
    <w:rsid w:val="00840B54"/>
    <w:rsid w:val="0084466F"/>
    <w:rsid w:val="00850A56"/>
    <w:rsid w:val="00852B66"/>
    <w:rsid w:val="008547B4"/>
    <w:rsid w:val="00863C0F"/>
    <w:rsid w:val="008665AB"/>
    <w:rsid w:val="00866F91"/>
    <w:rsid w:val="0087315F"/>
    <w:rsid w:val="0087352F"/>
    <w:rsid w:val="0087606C"/>
    <w:rsid w:val="00876CA2"/>
    <w:rsid w:val="008800D8"/>
    <w:rsid w:val="00880FDA"/>
    <w:rsid w:val="008828EA"/>
    <w:rsid w:val="008904E6"/>
    <w:rsid w:val="0089356D"/>
    <w:rsid w:val="008959CA"/>
    <w:rsid w:val="00897A9E"/>
    <w:rsid w:val="008A0936"/>
    <w:rsid w:val="008A09B4"/>
    <w:rsid w:val="008A6295"/>
    <w:rsid w:val="008A6FF1"/>
    <w:rsid w:val="008B3090"/>
    <w:rsid w:val="008C5AEE"/>
    <w:rsid w:val="008C6B6E"/>
    <w:rsid w:val="008C7576"/>
    <w:rsid w:val="008D18A5"/>
    <w:rsid w:val="008D6994"/>
    <w:rsid w:val="008D6B87"/>
    <w:rsid w:val="008E1297"/>
    <w:rsid w:val="008E578C"/>
    <w:rsid w:val="008E6A91"/>
    <w:rsid w:val="008E6C68"/>
    <w:rsid w:val="008F402E"/>
    <w:rsid w:val="009045CE"/>
    <w:rsid w:val="009066FC"/>
    <w:rsid w:val="00911C79"/>
    <w:rsid w:val="0092553C"/>
    <w:rsid w:val="00927995"/>
    <w:rsid w:val="00932A54"/>
    <w:rsid w:val="00945CC5"/>
    <w:rsid w:val="0094675F"/>
    <w:rsid w:val="0094692E"/>
    <w:rsid w:val="009537B9"/>
    <w:rsid w:val="009555ED"/>
    <w:rsid w:val="00955CE6"/>
    <w:rsid w:val="00962A72"/>
    <w:rsid w:val="00967863"/>
    <w:rsid w:val="009713D6"/>
    <w:rsid w:val="009735C2"/>
    <w:rsid w:val="00976EFF"/>
    <w:rsid w:val="009773B7"/>
    <w:rsid w:val="0098127D"/>
    <w:rsid w:val="00991644"/>
    <w:rsid w:val="00997B3F"/>
    <w:rsid w:val="009A0FCB"/>
    <w:rsid w:val="009A3986"/>
    <w:rsid w:val="009A5E26"/>
    <w:rsid w:val="009C43E7"/>
    <w:rsid w:val="009C7326"/>
    <w:rsid w:val="009C78C9"/>
    <w:rsid w:val="009D0C32"/>
    <w:rsid w:val="009D2C5B"/>
    <w:rsid w:val="009D3237"/>
    <w:rsid w:val="009E0E91"/>
    <w:rsid w:val="009E2C50"/>
    <w:rsid w:val="009E4CC1"/>
    <w:rsid w:val="009F2011"/>
    <w:rsid w:val="009F2015"/>
    <w:rsid w:val="009F4121"/>
    <w:rsid w:val="009F55DF"/>
    <w:rsid w:val="00A037CE"/>
    <w:rsid w:val="00A03CE9"/>
    <w:rsid w:val="00A10B67"/>
    <w:rsid w:val="00A13227"/>
    <w:rsid w:val="00A14E04"/>
    <w:rsid w:val="00A16B15"/>
    <w:rsid w:val="00A23733"/>
    <w:rsid w:val="00A23887"/>
    <w:rsid w:val="00A24F29"/>
    <w:rsid w:val="00A2597B"/>
    <w:rsid w:val="00A26F22"/>
    <w:rsid w:val="00A312F7"/>
    <w:rsid w:val="00A31CB2"/>
    <w:rsid w:val="00A40568"/>
    <w:rsid w:val="00A40AC3"/>
    <w:rsid w:val="00A414B8"/>
    <w:rsid w:val="00A41BD0"/>
    <w:rsid w:val="00A422CE"/>
    <w:rsid w:val="00A42F99"/>
    <w:rsid w:val="00A50849"/>
    <w:rsid w:val="00A524B5"/>
    <w:rsid w:val="00A71B3B"/>
    <w:rsid w:val="00A737EC"/>
    <w:rsid w:val="00A763E4"/>
    <w:rsid w:val="00A8190C"/>
    <w:rsid w:val="00A81D22"/>
    <w:rsid w:val="00A835E0"/>
    <w:rsid w:val="00A862EF"/>
    <w:rsid w:val="00A936E4"/>
    <w:rsid w:val="00AA225C"/>
    <w:rsid w:val="00AA7170"/>
    <w:rsid w:val="00AB69DE"/>
    <w:rsid w:val="00AB78AB"/>
    <w:rsid w:val="00AC5E6F"/>
    <w:rsid w:val="00AC7FD0"/>
    <w:rsid w:val="00AD0A93"/>
    <w:rsid w:val="00AD791E"/>
    <w:rsid w:val="00AE0063"/>
    <w:rsid w:val="00AE2B87"/>
    <w:rsid w:val="00AF6C68"/>
    <w:rsid w:val="00B07099"/>
    <w:rsid w:val="00B1165B"/>
    <w:rsid w:val="00B21107"/>
    <w:rsid w:val="00B24EB3"/>
    <w:rsid w:val="00B25B44"/>
    <w:rsid w:val="00B25F03"/>
    <w:rsid w:val="00B26BF9"/>
    <w:rsid w:val="00B4101C"/>
    <w:rsid w:val="00B41A43"/>
    <w:rsid w:val="00B46D9F"/>
    <w:rsid w:val="00B55F01"/>
    <w:rsid w:val="00B615AB"/>
    <w:rsid w:val="00B638A6"/>
    <w:rsid w:val="00B67E69"/>
    <w:rsid w:val="00B7064B"/>
    <w:rsid w:val="00B74D38"/>
    <w:rsid w:val="00B80619"/>
    <w:rsid w:val="00B80A07"/>
    <w:rsid w:val="00B8388B"/>
    <w:rsid w:val="00B839F9"/>
    <w:rsid w:val="00B848D7"/>
    <w:rsid w:val="00B902B5"/>
    <w:rsid w:val="00B94A6C"/>
    <w:rsid w:val="00B97D01"/>
    <w:rsid w:val="00B97E83"/>
    <w:rsid w:val="00BA4DF0"/>
    <w:rsid w:val="00BA68CA"/>
    <w:rsid w:val="00BB020C"/>
    <w:rsid w:val="00BB0E16"/>
    <w:rsid w:val="00BB3648"/>
    <w:rsid w:val="00BB4162"/>
    <w:rsid w:val="00BB4AB9"/>
    <w:rsid w:val="00BB4EB4"/>
    <w:rsid w:val="00BB73CB"/>
    <w:rsid w:val="00BC60F0"/>
    <w:rsid w:val="00BD29DE"/>
    <w:rsid w:val="00BD76F9"/>
    <w:rsid w:val="00BE4A5C"/>
    <w:rsid w:val="00BF15AD"/>
    <w:rsid w:val="00BF35B1"/>
    <w:rsid w:val="00C00947"/>
    <w:rsid w:val="00C0126B"/>
    <w:rsid w:val="00C01A94"/>
    <w:rsid w:val="00C05F79"/>
    <w:rsid w:val="00C07E8D"/>
    <w:rsid w:val="00C12302"/>
    <w:rsid w:val="00C14112"/>
    <w:rsid w:val="00C15904"/>
    <w:rsid w:val="00C1611E"/>
    <w:rsid w:val="00C16E2D"/>
    <w:rsid w:val="00C170BF"/>
    <w:rsid w:val="00C25E83"/>
    <w:rsid w:val="00C277A7"/>
    <w:rsid w:val="00C33440"/>
    <w:rsid w:val="00C34A26"/>
    <w:rsid w:val="00C34DEB"/>
    <w:rsid w:val="00C37D6B"/>
    <w:rsid w:val="00C40B95"/>
    <w:rsid w:val="00C44983"/>
    <w:rsid w:val="00C45173"/>
    <w:rsid w:val="00C45416"/>
    <w:rsid w:val="00C46208"/>
    <w:rsid w:val="00C50ADF"/>
    <w:rsid w:val="00C53FF6"/>
    <w:rsid w:val="00C54691"/>
    <w:rsid w:val="00C54E1C"/>
    <w:rsid w:val="00C668A6"/>
    <w:rsid w:val="00C71BAE"/>
    <w:rsid w:val="00C73D6F"/>
    <w:rsid w:val="00C74C7C"/>
    <w:rsid w:val="00C74EE6"/>
    <w:rsid w:val="00C80186"/>
    <w:rsid w:val="00C80D4B"/>
    <w:rsid w:val="00C81DA1"/>
    <w:rsid w:val="00C82474"/>
    <w:rsid w:val="00C85587"/>
    <w:rsid w:val="00C914E2"/>
    <w:rsid w:val="00C92AD1"/>
    <w:rsid w:val="00C958D4"/>
    <w:rsid w:val="00C95FA0"/>
    <w:rsid w:val="00C963E7"/>
    <w:rsid w:val="00CA216A"/>
    <w:rsid w:val="00CA4D41"/>
    <w:rsid w:val="00CA6A50"/>
    <w:rsid w:val="00CA78A3"/>
    <w:rsid w:val="00CB00A9"/>
    <w:rsid w:val="00CB0C30"/>
    <w:rsid w:val="00CC634E"/>
    <w:rsid w:val="00CC78CF"/>
    <w:rsid w:val="00CD576D"/>
    <w:rsid w:val="00CE00F1"/>
    <w:rsid w:val="00CE5725"/>
    <w:rsid w:val="00CF0E56"/>
    <w:rsid w:val="00CF5CF4"/>
    <w:rsid w:val="00D0049C"/>
    <w:rsid w:val="00D03C83"/>
    <w:rsid w:val="00D04710"/>
    <w:rsid w:val="00D07717"/>
    <w:rsid w:val="00D07E79"/>
    <w:rsid w:val="00D16F50"/>
    <w:rsid w:val="00D2143D"/>
    <w:rsid w:val="00D23EEB"/>
    <w:rsid w:val="00D328CA"/>
    <w:rsid w:val="00D3396B"/>
    <w:rsid w:val="00D3774F"/>
    <w:rsid w:val="00D37DFE"/>
    <w:rsid w:val="00D37E18"/>
    <w:rsid w:val="00D4364B"/>
    <w:rsid w:val="00D469D4"/>
    <w:rsid w:val="00D5418C"/>
    <w:rsid w:val="00D602BC"/>
    <w:rsid w:val="00D61E20"/>
    <w:rsid w:val="00D66F0A"/>
    <w:rsid w:val="00D76669"/>
    <w:rsid w:val="00D83882"/>
    <w:rsid w:val="00D84979"/>
    <w:rsid w:val="00D86D6D"/>
    <w:rsid w:val="00D87916"/>
    <w:rsid w:val="00D920AA"/>
    <w:rsid w:val="00D92CF4"/>
    <w:rsid w:val="00D93DEC"/>
    <w:rsid w:val="00D9426B"/>
    <w:rsid w:val="00D96656"/>
    <w:rsid w:val="00DA1C0E"/>
    <w:rsid w:val="00DA52C3"/>
    <w:rsid w:val="00DA5CFE"/>
    <w:rsid w:val="00DA7AB2"/>
    <w:rsid w:val="00DB0AA1"/>
    <w:rsid w:val="00DB40BE"/>
    <w:rsid w:val="00DB4C7B"/>
    <w:rsid w:val="00DB5304"/>
    <w:rsid w:val="00DB7AE8"/>
    <w:rsid w:val="00DC0B86"/>
    <w:rsid w:val="00DD0F38"/>
    <w:rsid w:val="00DD753C"/>
    <w:rsid w:val="00DE0767"/>
    <w:rsid w:val="00DE0E8F"/>
    <w:rsid w:val="00DE4E4B"/>
    <w:rsid w:val="00DF3D1B"/>
    <w:rsid w:val="00E10D36"/>
    <w:rsid w:val="00E14D13"/>
    <w:rsid w:val="00E152F0"/>
    <w:rsid w:val="00E209FC"/>
    <w:rsid w:val="00E21B45"/>
    <w:rsid w:val="00E23FE8"/>
    <w:rsid w:val="00E251F9"/>
    <w:rsid w:val="00E34B99"/>
    <w:rsid w:val="00E36B91"/>
    <w:rsid w:val="00E43EB6"/>
    <w:rsid w:val="00E51709"/>
    <w:rsid w:val="00E523CE"/>
    <w:rsid w:val="00E52B01"/>
    <w:rsid w:val="00E622B9"/>
    <w:rsid w:val="00E674FD"/>
    <w:rsid w:val="00E82106"/>
    <w:rsid w:val="00E82E9D"/>
    <w:rsid w:val="00E87311"/>
    <w:rsid w:val="00E91C63"/>
    <w:rsid w:val="00EA3297"/>
    <w:rsid w:val="00EB38B2"/>
    <w:rsid w:val="00EB6695"/>
    <w:rsid w:val="00EC12E8"/>
    <w:rsid w:val="00EC7595"/>
    <w:rsid w:val="00ED3A23"/>
    <w:rsid w:val="00ED74A6"/>
    <w:rsid w:val="00ED7A64"/>
    <w:rsid w:val="00EE18CE"/>
    <w:rsid w:val="00EE54FF"/>
    <w:rsid w:val="00EF526A"/>
    <w:rsid w:val="00F01088"/>
    <w:rsid w:val="00F03650"/>
    <w:rsid w:val="00F0689A"/>
    <w:rsid w:val="00F148E2"/>
    <w:rsid w:val="00F17A0F"/>
    <w:rsid w:val="00F200FA"/>
    <w:rsid w:val="00F21C81"/>
    <w:rsid w:val="00F32C3D"/>
    <w:rsid w:val="00F359B7"/>
    <w:rsid w:val="00F363BE"/>
    <w:rsid w:val="00F40445"/>
    <w:rsid w:val="00F4250A"/>
    <w:rsid w:val="00F47F88"/>
    <w:rsid w:val="00F54AF6"/>
    <w:rsid w:val="00F57985"/>
    <w:rsid w:val="00F646AA"/>
    <w:rsid w:val="00F6516E"/>
    <w:rsid w:val="00F655DF"/>
    <w:rsid w:val="00F71CFF"/>
    <w:rsid w:val="00F77BCE"/>
    <w:rsid w:val="00F83F6E"/>
    <w:rsid w:val="00F92883"/>
    <w:rsid w:val="00F9617C"/>
    <w:rsid w:val="00F96BD8"/>
    <w:rsid w:val="00FA1A54"/>
    <w:rsid w:val="00FA4D04"/>
    <w:rsid w:val="00FA5177"/>
    <w:rsid w:val="00FA6683"/>
    <w:rsid w:val="00FA6C9D"/>
    <w:rsid w:val="00FA7A7D"/>
    <w:rsid w:val="00FB09DC"/>
    <w:rsid w:val="00FB0AE2"/>
    <w:rsid w:val="00FB55A1"/>
    <w:rsid w:val="00FC0210"/>
    <w:rsid w:val="00FC2B95"/>
    <w:rsid w:val="00FC4F3F"/>
    <w:rsid w:val="00FC5603"/>
    <w:rsid w:val="00FD50EE"/>
    <w:rsid w:val="00FD6671"/>
    <w:rsid w:val="00FE0EE7"/>
    <w:rsid w:val="00FE5C5E"/>
    <w:rsid w:val="00FE76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cf,#ddd,#ccecff"/>
    </o:shapedefaults>
    <o:shapelayout v:ext="edit">
      <o:idmap v:ext="edit" data="1"/>
    </o:shapelayout>
  </w:shapeDefaults>
  <w:decimalSymbol w:val="."/>
  <w:listSeparator w:val=";"/>
  <w14:docId w14:val="3E4A00F1"/>
  <w15:docId w15:val="{E47AEA32-9FE8-48CE-907D-4A27EBCE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0A56"/>
    <w:pPr>
      <w:spacing w:line="210" w:lineRule="exact"/>
    </w:pPr>
    <w:rPr>
      <w:rFonts w:ascii="Arial" w:hAnsi="Arial"/>
      <w:sz w:val="17"/>
      <w:szCs w:val="1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1A43"/>
    <w:pPr>
      <w:tabs>
        <w:tab w:val="center" w:pos="4536"/>
        <w:tab w:val="right" w:pos="9072"/>
      </w:tabs>
      <w:spacing w:line="160" w:lineRule="exact"/>
    </w:pPr>
    <w:rPr>
      <w:sz w:val="12"/>
      <w:szCs w:val="12"/>
    </w:rPr>
  </w:style>
  <w:style w:type="paragraph" w:styleId="Fuzeile">
    <w:name w:val="footer"/>
    <w:basedOn w:val="Standard"/>
    <w:rsid w:val="00B21107"/>
    <w:pPr>
      <w:tabs>
        <w:tab w:val="center" w:pos="4536"/>
        <w:tab w:val="right" w:pos="9072"/>
      </w:tabs>
      <w:spacing w:line="160" w:lineRule="exact"/>
    </w:pPr>
    <w:rPr>
      <w:sz w:val="12"/>
      <w:szCs w:val="12"/>
    </w:rPr>
  </w:style>
  <w:style w:type="paragraph" w:customStyle="1" w:styleId="titelschwarzmitabstand">
    <w:name w:val="_titel_schwarz_mit_abstand"/>
    <w:basedOn w:val="lauftextChar"/>
    <w:next w:val="titelrotmitabstand"/>
    <w:rsid w:val="000D491D"/>
    <w:pPr>
      <w:spacing w:before="420"/>
      <w:ind w:hanging="454"/>
    </w:pPr>
    <w:rPr>
      <w:b/>
      <w:sz w:val="24"/>
      <w:szCs w:val="24"/>
    </w:rPr>
  </w:style>
  <w:style w:type="paragraph" w:customStyle="1" w:styleId="textintabelle">
    <w:name w:val="_text_in_tabelle"/>
    <w:basedOn w:val="Standard"/>
    <w:rsid w:val="008B3090"/>
    <w:pPr>
      <w:ind w:left="57"/>
    </w:pPr>
    <w:rPr>
      <w:sz w:val="20"/>
      <w:szCs w:val="20"/>
    </w:rPr>
  </w:style>
  <w:style w:type="paragraph" w:customStyle="1" w:styleId="abstandnachtabelle">
    <w:name w:val="_abstand_nach_tabelle"/>
    <w:basedOn w:val="Standard"/>
    <w:rsid w:val="000D3CE5"/>
    <w:pPr>
      <w:spacing w:line="47" w:lineRule="exact"/>
    </w:pPr>
    <w:rPr>
      <w:b/>
      <w:color w:val="FF0000"/>
    </w:rPr>
  </w:style>
  <w:style w:type="paragraph" w:customStyle="1" w:styleId="lauftextChar">
    <w:name w:val="_lauftext Char"/>
    <w:basedOn w:val="Standard"/>
    <w:link w:val="lauftextCharChar"/>
    <w:rsid w:val="008F402E"/>
    <w:pPr>
      <w:tabs>
        <w:tab w:val="left" w:pos="0"/>
        <w:tab w:val="left" w:pos="340"/>
        <w:tab w:val="left" w:pos="2041"/>
        <w:tab w:val="left" w:pos="2381"/>
        <w:tab w:val="left" w:pos="4082"/>
        <w:tab w:val="left" w:pos="4423"/>
        <w:tab w:val="left" w:pos="6124"/>
        <w:tab w:val="left" w:pos="6464"/>
      </w:tabs>
    </w:pPr>
  </w:style>
  <w:style w:type="paragraph" w:customStyle="1" w:styleId="titelrotmitabstand">
    <w:name w:val="_titel_rot_mit_abstand"/>
    <w:basedOn w:val="titelschwarzmitabstand"/>
    <w:next w:val="lauftextChar"/>
    <w:rsid w:val="00145F2A"/>
    <w:pPr>
      <w:numPr>
        <w:numId w:val="3"/>
      </w:numPr>
      <w:spacing w:before="210"/>
    </w:pPr>
    <w:rPr>
      <w:color w:val="FF0000"/>
    </w:rPr>
  </w:style>
  <w:style w:type="paragraph" w:customStyle="1" w:styleId="titelschwarzohneabstand">
    <w:name w:val="_titel_schwarz_ohne_abstand"/>
    <w:basedOn w:val="titelschwarzmitabstand"/>
    <w:next w:val="titelrotmitabstand"/>
    <w:rsid w:val="00AD0A93"/>
    <w:pPr>
      <w:spacing w:before="0"/>
    </w:pPr>
  </w:style>
  <w:style w:type="paragraph" w:customStyle="1" w:styleId="titelrotohneabstand">
    <w:name w:val="_titel_rot_ohne_abstand"/>
    <w:basedOn w:val="titelrotmitabstand"/>
    <w:next w:val="lauftextChar"/>
    <w:rsid w:val="00AD0A93"/>
    <w:pPr>
      <w:spacing w:before="0"/>
    </w:pPr>
  </w:style>
  <w:style w:type="character" w:customStyle="1" w:styleId="titelschriftklein">
    <w:name w:val="_titel_schrift_klein"/>
    <w:rsid w:val="001A6066"/>
    <w:rPr>
      <w:rFonts w:ascii="Arial" w:hAnsi="Arial"/>
      <w:b/>
      <w:sz w:val="17"/>
      <w:szCs w:val="17"/>
    </w:rPr>
  </w:style>
  <w:style w:type="paragraph" w:customStyle="1" w:styleId="haupttitelseite1">
    <w:name w:val="__haupttitel_seite1"/>
    <w:basedOn w:val="Standard"/>
    <w:rsid w:val="00DE4E4B"/>
    <w:pPr>
      <w:spacing w:line="320" w:lineRule="exact"/>
    </w:pPr>
    <w:rPr>
      <w:b/>
      <w:spacing w:val="5"/>
      <w:sz w:val="26"/>
      <w:szCs w:val="26"/>
    </w:rPr>
  </w:style>
  <w:style w:type="paragraph" w:customStyle="1" w:styleId="tabellenkopfseite1">
    <w:name w:val="__tabellenkopf_seite1"/>
    <w:basedOn w:val="Standard"/>
    <w:rsid w:val="00DE4E4B"/>
    <w:pPr>
      <w:spacing w:line="250" w:lineRule="exact"/>
    </w:pPr>
    <w:rPr>
      <w:sz w:val="14"/>
      <w:szCs w:val="14"/>
    </w:rPr>
  </w:style>
  <w:style w:type="character" w:customStyle="1" w:styleId="schriftfett">
    <w:name w:val="_schrift_fett"/>
    <w:rsid w:val="008A09B4"/>
    <w:rPr>
      <w:rFonts w:ascii="Arial" w:hAnsi="Arial"/>
      <w:b w:val="0"/>
      <w:sz w:val="17"/>
      <w:szCs w:val="17"/>
    </w:rPr>
  </w:style>
  <w:style w:type="paragraph" w:customStyle="1" w:styleId="lauftextfett">
    <w:name w:val="_lauftext_fett"/>
    <w:basedOn w:val="lauftextChar"/>
    <w:link w:val="lauftextfettZchn"/>
    <w:rsid w:val="008A09B4"/>
    <w:rPr>
      <w:b/>
    </w:rPr>
  </w:style>
  <w:style w:type="character" w:customStyle="1" w:styleId="lauftextCharChar">
    <w:name w:val="_lauftext Char Char"/>
    <w:link w:val="lauftextChar"/>
    <w:rsid w:val="001A6066"/>
    <w:rPr>
      <w:rFonts w:ascii="Arial" w:hAnsi="Arial"/>
      <w:sz w:val="17"/>
      <w:szCs w:val="17"/>
      <w:lang w:val="de-CH" w:eastAsia="de-DE" w:bidi="ar-SA"/>
    </w:rPr>
  </w:style>
  <w:style w:type="paragraph" w:customStyle="1" w:styleId="lauftextseite1">
    <w:name w:val="__lauftext_seite1"/>
    <w:basedOn w:val="Standard"/>
    <w:link w:val="lauftextseite1Zchn"/>
    <w:rsid w:val="00D04710"/>
    <w:pPr>
      <w:tabs>
        <w:tab w:val="left" w:pos="340"/>
      </w:tabs>
      <w:spacing w:line="240" w:lineRule="exact"/>
    </w:pPr>
    <w:rPr>
      <w:sz w:val="20"/>
      <w:szCs w:val="20"/>
    </w:rPr>
  </w:style>
  <w:style w:type="paragraph" w:customStyle="1" w:styleId="personalienseite1">
    <w:name w:val="__personalien_seite1"/>
    <w:basedOn w:val="lauftextseite1"/>
    <w:rsid w:val="00F363BE"/>
    <w:pPr>
      <w:spacing w:line="230" w:lineRule="exact"/>
    </w:pPr>
  </w:style>
  <w:style w:type="paragraph" w:customStyle="1" w:styleId="liste">
    <w:name w:val="_liste"/>
    <w:basedOn w:val="lauftextChar"/>
    <w:rsid w:val="00D920AA"/>
    <w:pPr>
      <w:numPr>
        <w:numId w:val="9"/>
      </w:numPr>
    </w:pPr>
  </w:style>
  <w:style w:type="paragraph" w:customStyle="1" w:styleId="punktrot">
    <w:name w:val="_punkt_rot"/>
    <w:basedOn w:val="lauftextChar"/>
    <w:rsid w:val="0020202E"/>
    <w:pPr>
      <w:numPr>
        <w:numId w:val="10"/>
      </w:numPr>
    </w:pPr>
  </w:style>
  <w:style w:type="paragraph" w:customStyle="1" w:styleId="lauftexthaengendseite1">
    <w:name w:val="__lauftext_haengend_seite1"/>
    <w:basedOn w:val="lauftextseite1"/>
    <w:rsid w:val="001262E4"/>
    <w:pPr>
      <w:ind w:left="340" w:hanging="340"/>
    </w:pPr>
  </w:style>
  <w:style w:type="paragraph" w:customStyle="1" w:styleId="nummerierungseite1">
    <w:name w:val="__nummerierung_seite1"/>
    <w:basedOn w:val="lauftextseite1"/>
    <w:rsid w:val="007173FE"/>
    <w:pPr>
      <w:numPr>
        <w:numId w:val="20"/>
      </w:numPr>
    </w:pPr>
  </w:style>
  <w:style w:type="paragraph" w:customStyle="1" w:styleId="listeseite1">
    <w:name w:val="__liste_seite1"/>
    <w:basedOn w:val="lauftextseite1"/>
    <w:rsid w:val="00341A78"/>
    <w:pPr>
      <w:numPr>
        <w:numId w:val="21"/>
      </w:numPr>
    </w:pPr>
  </w:style>
  <w:style w:type="paragraph" w:customStyle="1" w:styleId="fusszeileseite1">
    <w:name w:val="__fusszeile_seite1"/>
    <w:basedOn w:val="Fuzeile"/>
    <w:rsid w:val="003C3C85"/>
  </w:style>
  <w:style w:type="paragraph" w:customStyle="1" w:styleId="betreffseite1">
    <w:name w:val="__betreff_seite1"/>
    <w:basedOn w:val="lauftextseite1"/>
    <w:link w:val="betreffseite1Zchn"/>
    <w:rsid w:val="00C01A94"/>
    <w:rPr>
      <w:b/>
      <w:bCs/>
    </w:rPr>
  </w:style>
  <w:style w:type="character" w:customStyle="1" w:styleId="lauftextseite1Zchn">
    <w:name w:val="__lauftext_seite1 Zchn"/>
    <w:link w:val="lauftextseite1"/>
    <w:rsid w:val="008C7576"/>
    <w:rPr>
      <w:rFonts w:ascii="Arial" w:hAnsi="Arial"/>
      <w:lang w:val="de-CH" w:eastAsia="de-DE" w:bidi="ar-SA"/>
    </w:rPr>
  </w:style>
  <w:style w:type="character" w:customStyle="1" w:styleId="betreffseite1Zchn">
    <w:name w:val="__betreff_seite1 Zchn"/>
    <w:link w:val="betreffseite1"/>
    <w:rsid w:val="008C7576"/>
    <w:rPr>
      <w:rFonts w:ascii="Arial" w:hAnsi="Arial"/>
      <w:b/>
      <w:bCs/>
      <w:lang w:val="de-CH" w:eastAsia="de-DE" w:bidi="ar-SA"/>
    </w:rPr>
  </w:style>
  <w:style w:type="paragraph" w:styleId="Dokumentstruktur">
    <w:name w:val="Document Map"/>
    <w:basedOn w:val="Standard"/>
    <w:semiHidden/>
    <w:rsid w:val="008547B4"/>
    <w:pPr>
      <w:shd w:val="clear" w:color="auto" w:fill="000080"/>
    </w:pPr>
    <w:rPr>
      <w:rFonts w:ascii="Tahoma" w:hAnsi="Tahoma" w:cs="Tahoma"/>
      <w:sz w:val="20"/>
      <w:szCs w:val="20"/>
    </w:rPr>
  </w:style>
  <w:style w:type="character" w:customStyle="1" w:styleId="lauftextfettZchn">
    <w:name w:val="_lauftext_fett Zchn"/>
    <w:link w:val="lauftextfett"/>
    <w:rsid w:val="000D3CE5"/>
    <w:rPr>
      <w:rFonts w:ascii="Arial" w:hAnsi="Arial"/>
      <w:b/>
      <w:sz w:val="17"/>
      <w:szCs w:val="17"/>
      <w:lang w:val="de-CH" w:eastAsia="de-DE" w:bidi="ar-SA"/>
    </w:rPr>
  </w:style>
  <w:style w:type="paragraph" w:customStyle="1" w:styleId="lauftextivspezial">
    <w:name w:val="_lauftext_iv_spezial"/>
    <w:basedOn w:val="lauftextChar"/>
    <w:rsid w:val="008E578C"/>
    <w:pPr>
      <w:tabs>
        <w:tab w:val="clear" w:pos="340"/>
        <w:tab w:val="clear" w:pos="2041"/>
        <w:tab w:val="clear" w:pos="2381"/>
        <w:tab w:val="clear" w:pos="4082"/>
        <w:tab w:val="clear" w:pos="4423"/>
        <w:tab w:val="clear" w:pos="6124"/>
        <w:tab w:val="clear" w:pos="6464"/>
        <w:tab w:val="left" w:pos="170"/>
        <w:tab w:val="left" w:pos="1361"/>
        <w:tab w:val="left" w:pos="3062"/>
        <w:tab w:val="left" w:pos="3572"/>
      </w:tabs>
      <w:spacing w:line="180" w:lineRule="exact"/>
    </w:pPr>
    <w:rPr>
      <w:sz w:val="16"/>
      <w:szCs w:val="16"/>
    </w:rPr>
  </w:style>
  <w:style w:type="paragraph" w:customStyle="1" w:styleId="titelivspezial">
    <w:name w:val="_titel_iv_spezial"/>
    <w:basedOn w:val="lauftextivspezial"/>
    <w:rsid w:val="00962A72"/>
    <w:pPr>
      <w:ind w:hanging="454"/>
    </w:pPr>
  </w:style>
  <w:style w:type="character" w:customStyle="1" w:styleId="titelnummerivspezial">
    <w:name w:val="_titel_nummer_iv_spezial"/>
    <w:rsid w:val="00962A72"/>
    <w:rPr>
      <w:rFonts w:ascii="Arial" w:hAnsi="Arial"/>
      <w:b/>
      <w:color w:val="FF0000"/>
      <w:sz w:val="16"/>
      <w:szCs w:val="16"/>
    </w:rPr>
  </w:style>
  <w:style w:type="paragraph" w:customStyle="1" w:styleId="listeivspezial">
    <w:name w:val="_liste_iv_spezial"/>
    <w:basedOn w:val="lauftextivspezial"/>
    <w:rsid w:val="00620368"/>
    <w:pPr>
      <w:numPr>
        <w:numId w:val="22"/>
      </w:numPr>
    </w:pPr>
  </w:style>
  <w:style w:type="table" w:styleId="Tabellenraster">
    <w:name w:val="Table Grid"/>
    <w:basedOn w:val="NormaleTabelle"/>
    <w:rsid w:val="009735C2"/>
    <w:pPr>
      <w:spacing w:line="21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andnachtabelleivspezial">
    <w:name w:val="_abstand_nach_tabelle_iv_spezial"/>
    <w:basedOn w:val="abstandnachtabelle"/>
    <w:rsid w:val="00021984"/>
    <w:pPr>
      <w:spacing w:line="35" w:lineRule="exact"/>
    </w:pPr>
    <w:rPr>
      <w:bCs/>
      <w:szCs w:val="20"/>
    </w:rPr>
  </w:style>
  <w:style w:type="character" w:customStyle="1" w:styleId="anmerkungivspezial">
    <w:name w:val="_anmerkung_iv_spezial"/>
    <w:rsid w:val="00FA6C9D"/>
    <w:rPr>
      <w:rFonts w:ascii="Arial" w:hAnsi="Arial"/>
      <w:sz w:val="14"/>
      <w:szCs w:val="14"/>
    </w:rPr>
  </w:style>
  <w:style w:type="paragraph" w:customStyle="1" w:styleId="absenderseite1">
    <w:name w:val="__absender_seite1"/>
    <w:basedOn w:val="lauftextChar"/>
    <w:rsid w:val="00567B0C"/>
    <w:pPr>
      <w:spacing w:after="110" w:line="220" w:lineRule="exact"/>
    </w:pPr>
  </w:style>
  <w:style w:type="paragraph" w:customStyle="1" w:styleId="haupttitelzeile1seite1">
    <w:name w:val="__haupttitel_zeile1_seite1"/>
    <w:basedOn w:val="haupttitelseite1"/>
    <w:next w:val="haupttitelseite1"/>
    <w:rsid w:val="00DE4E4B"/>
    <w:pPr>
      <w:spacing w:after="26" w:line="174" w:lineRule="exact"/>
    </w:pPr>
    <w:rPr>
      <w:b w:val="0"/>
      <w:spacing w:val="6"/>
      <w:sz w:val="19"/>
      <w:szCs w:val="19"/>
    </w:rPr>
  </w:style>
  <w:style w:type="paragraph" w:customStyle="1" w:styleId="abstandvorempfaenger">
    <w:name w:val="___abstand_vor_empfaenger"/>
    <w:basedOn w:val="lauftextChar"/>
    <w:rsid w:val="00CA78A3"/>
    <w:pPr>
      <w:spacing w:line="580" w:lineRule="exact"/>
    </w:pPr>
    <w:rPr>
      <w:szCs w:val="20"/>
    </w:rPr>
  </w:style>
  <w:style w:type="paragraph" w:customStyle="1" w:styleId="abstandvorabsender">
    <w:name w:val="___abstand_vor_absender"/>
    <w:basedOn w:val="lauftextChar"/>
    <w:rsid w:val="00CA78A3"/>
    <w:pPr>
      <w:spacing w:line="856" w:lineRule="exact"/>
    </w:pPr>
    <w:rPr>
      <w:szCs w:val="20"/>
    </w:rPr>
  </w:style>
  <w:style w:type="paragraph" w:customStyle="1" w:styleId="abstandvorpersonalien">
    <w:name w:val="___abstand_vor_personalien"/>
    <w:basedOn w:val="lauftextChar"/>
    <w:rsid w:val="00CA78A3"/>
    <w:pPr>
      <w:spacing w:line="607" w:lineRule="exact"/>
    </w:pPr>
    <w:rPr>
      <w:szCs w:val="20"/>
    </w:rPr>
  </w:style>
  <w:style w:type="paragraph" w:customStyle="1" w:styleId="abstandvortext">
    <w:name w:val="___abstand_vor_text"/>
    <w:basedOn w:val="lauftextChar"/>
    <w:rsid w:val="00482E6C"/>
    <w:pPr>
      <w:spacing w:line="310" w:lineRule="exact"/>
    </w:pPr>
    <w:rPr>
      <w:szCs w:val="20"/>
    </w:rPr>
  </w:style>
  <w:style w:type="paragraph" w:customStyle="1" w:styleId="logoplatzieren">
    <w:name w:val="__logo_platzieren"/>
    <w:basedOn w:val="haupttitelseite1"/>
    <w:rsid w:val="00B07099"/>
    <w:pPr>
      <w:spacing w:line="240" w:lineRule="auto"/>
    </w:pPr>
    <w:rPr>
      <w:b w:val="0"/>
      <w:spacing w:val="0"/>
      <w:sz w:val="19"/>
      <w:szCs w:val="19"/>
    </w:rPr>
  </w:style>
  <w:style w:type="paragraph" w:styleId="Sprechblasentext">
    <w:name w:val="Balloon Text"/>
    <w:basedOn w:val="Standard"/>
    <w:semiHidden/>
    <w:rsid w:val="00FB55A1"/>
    <w:rPr>
      <w:rFonts w:ascii="Tahoma" w:hAnsi="Tahoma" w:cs="Tahoma"/>
      <w:sz w:val="16"/>
      <w:szCs w:val="16"/>
    </w:rPr>
  </w:style>
  <w:style w:type="character" w:customStyle="1" w:styleId="lauftextseite1ZchnChar">
    <w:name w:val="__lauftext_seite1 Zchn Char"/>
    <w:rsid w:val="00185B61"/>
    <w:rPr>
      <w:rFonts w:ascii="Arial" w:hAnsi="Arial"/>
      <w:lang w:val="de-CH" w:eastAsia="de-DE" w:bidi="ar-SA"/>
    </w:rPr>
  </w:style>
  <w:style w:type="character" w:customStyle="1" w:styleId="lauftextZchn">
    <w:name w:val="_lauftext Zchn"/>
    <w:rsid w:val="00030394"/>
    <w:rPr>
      <w:rFonts w:ascii="Arial" w:hAnsi="Arial"/>
      <w:sz w:val="17"/>
      <w:szCs w:val="17"/>
      <w:lang w:val="de-CH" w:eastAsia="de-DE" w:bidi="ar-SA"/>
    </w:rPr>
  </w:style>
  <w:style w:type="character" w:customStyle="1" w:styleId="lauftextCharChar0">
    <w:name w:val="_lauftext Char Char"/>
    <w:rsid w:val="00B615AB"/>
    <w:rPr>
      <w:rFonts w:ascii="Arial" w:hAnsi="Arial"/>
      <w:sz w:val="17"/>
      <w:szCs w:val="17"/>
      <w:lang w:val="de-CH" w:eastAsia="de-DE" w:bidi="ar-SA"/>
    </w:rPr>
  </w:style>
  <w:style w:type="paragraph" w:customStyle="1" w:styleId="lauftext">
    <w:name w:val="_lauftext"/>
    <w:basedOn w:val="Standard"/>
    <w:rsid w:val="005419A4"/>
    <w:pPr>
      <w:tabs>
        <w:tab w:val="left" w:pos="0"/>
        <w:tab w:val="left" w:pos="340"/>
        <w:tab w:val="left" w:pos="2041"/>
        <w:tab w:val="left" w:pos="2381"/>
        <w:tab w:val="left" w:pos="4082"/>
        <w:tab w:val="left" w:pos="4423"/>
        <w:tab w:val="left" w:pos="6124"/>
        <w:tab w:val="left" w:pos="6464"/>
      </w:tabs>
    </w:pPr>
  </w:style>
  <w:style w:type="character" w:styleId="Seitenzahl">
    <w:name w:val="page number"/>
    <w:rsid w:val="004300B2"/>
  </w:style>
  <w:style w:type="paragraph" w:customStyle="1" w:styleId="abstandnachtabelleChar">
    <w:name w:val="_abstand_nach_tabelle Char"/>
    <w:basedOn w:val="Standard"/>
    <w:link w:val="abstandnachtabelleCharChar"/>
    <w:rsid w:val="00333887"/>
    <w:pPr>
      <w:spacing w:line="47" w:lineRule="exact"/>
    </w:pPr>
    <w:rPr>
      <w:b/>
      <w:color w:val="FF0000"/>
    </w:rPr>
  </w:style>
  <w:style w:type="paragraph" w:customStyle="1" w:styleId="lauftextCharChar1">
    <w:name w:val="_lauftext Char Char1"/>
    <w:basedOn w:val="Standard"/>
    <w:link w:val="lauftextCharChar1Char"/>
    <w:rsid w:val="00333887"/>
    <w:pPr>
      <w:tabs>
        <w:tab w:val="left" w:pos="0"/>
        <w:tab w:val="left" w:pos="340"/>
        <w:tab w:val="left" w:pos="2041"/>
        <w:tab w:val="left" w:pos="2381"/>
        <w:tab w:val="left" w:pos="4082"/>
        <w:tab w:val="left" w:pos="4423"/>
        <w:tab w:val="left" w:pos="6124"/>
        <w:tab w:val="left" w:pos="6464"/>
      </w:tabs>
    </w:pPr>
  </w:style>
  <w:style w:type="character" w:customStyle="1" w:styleId="lauftextCharChar1Char">
    <w:name w:val="_lauftext Char Char1 Char"/>
    <w:link w:val="lauftextCharChar1"/>
    <w:rsid w:val="00333887"/>
    <w:rPr>
      <w:rFonts w:ascii="Arial" w:hAnsi="Arial"/>
      <w:sz w:val="17"/>
      <w:szCs w:val="17"/>
      <w:lang w:eastAsia="de-DE"/>
    </w:rPr>
  </w:style>
  <w:style w:type="character" w:customStyle="1" w:styleId="abstandnachtabelleCharChar">
    <w:name w:val="_abstand_nach_tabelle Char Char"/>
    <w:link w:val="abstandnachtabelleChar"/>
    <w:rsid w:val="00333887"/>
    <w:rPr>
      <w:rFonts w:ascii="Arial" w:hAnsi="Arial"/>
      <w:b/>
      <w:color w:val="FF0000"/>
      <w:sz w:val="17"/>
      <w:szCs w:val="17"/>
      <w:lang w:eastAsia="de-DE"/>
    </w:rPr>
  </w:style>
  <w:style w:type="character" w:customStyle="1" w:styleId="lauftextfettChar">
    <w:name w:val="_lauftext_fett Char"/>
    <w:rsid w:val="0092553C"/>
    <w:rPr>
      <w:rFonts w:ascii="Arial" w:hAnsi="Arial"/>
      <w:b/>
      <w:sz w:val="17"/>
      <w:szCs w:val="17"/>
      <w:lang w:val="de-CH" w:eastAsia="de-DE" w:bidi="ar-SA"/>
    </w:rPr>
  </w:style>
  <w:style w:type="paragraph" w:customStyle="1" w:styleId="grundtext">
    <w:name w:val="_grundtext"/>
    <w:basedOn w:val="Standard"/>
    <w:link w:val="grundtextZchn"/>
    <w:rsid w:val="00C00947"/>
    <w:pPr>
      <w:tabs>
        <w:tab w:val="left" w:pos="6237"/>
      </w:tabs>
      <w:spacing w:line="280" w:lineRule="exact"/>
    </w:pPr>
    <w:rPr>
      <w:rFonts w:ascii="SVARotis" w:hAnsi="SVARotis"/>
      <w:sz w:val="22"/>
      <w:szCs w:val="22"/>
    </w:rPr>
  </w:style>
  <w:style w:type="character" w:customStyle="1" w:styleId="grundtextZchn">
    <w:name w:val="_grundtext Zchn"/>
    <w:link w:val="grundtext"/>
    <w:rsid w:val="00C00947"/>
    <w:rPr>
      <w:rFonts w:ascii="SVARotis" w:hAnsi="SVARotis"/>
      <w:sz w:val="22"/>
      <w:szCs w:val="22"/>
      <w:lang w:eastAsia="de-DE"/>
    </w:rPr>
  </w:style>
  <w:style w:type="paragraph" w:customStyle="1" w:styleId="skala1-10">
    <w:name w:val="_skala_1-10"/>
    <w:basedOn w:val="grundtext"/>
    <w:next w:val="boxenskala"/>
    <w:link w:val="skala1-10Zchn"/>
    <w:rsid w:val="00C00947"/>
    <w:pPr>
      <w:tabs>
        <w:tab w:val="clear" w:pos="6237"/>
        <w:tab w:val="left" w:pos="425"/>
        <w:tab w:val="left" w:pos="851"/>
        <w:tab w:val="left" w:pos="1276"/>
        <w:tab w:val="left" w:pos="1701"/>
        <w:tab w:val="left" w:pos="2126"/>
        <w:tab w:val="left" w:pos="2552"/>
        <w:tab w:val="left" w:pos="2977"/>
        <w:tab w:val="left" w:pos="3402"/>
        <w:tab w:val="left" w:pos="3827"/>
      </w:tabs>
    </w:pPr>
    <w:rPr>
      <w:sz w:val="15"/>
      <w:szCs w:val="15"/>
    </w:rPr>
  </w:style>
  <w:style w:type="paragraph" w:customStyle="1" w:styleId="boxenskala">
    <w:name w:val="_boxen_skala"/>
    <w:basedOn w:val="skala1-10"/>
    <w:link w:val="boxenskalaZchn"/>
    <w:rsid w:val="00C00947"/>
    <w:rPr>
      <w:rFonts w:ascii="SVAZurichLogo" w:hAnsi="SVAZurichLogo"/>
      <w:sz w:val="22"/>
      <w:szCs w:val="22"/>
    </w:rPr>
  </w:style>
  <w:style w:type="character" w:customStyle="1" w:styleId="skala1-10Zchn">
    <w:name w:val="_skala_1-10 Zchn"/>
    <w:link w:val="skala1-10"/>
    <w:rsid w:val="00C00947"/>
    <w:rPr>
      <w:rFonts w:ascii="SVARotis" w:hAnsi="SVARotis"/>
      <w:sz w:val="15"/>
      <w:szCs w:val="15"/>
      <w:lang w:eastAsia="de-DE"/>
    </w:rPr>
  </w:style>
  <w:style w:type="character" w:customStyle="1" w:styleId="boxenskalaZchn">
    <w:name w:val="_boxen_skala Zchn"/>
    <w:link w:val="boxenskala"/>
    <w:rsid w:val="00C00947"/>
    <w:rPr>
      <w:rFonts w:ascii="SVAZurichLogo" w:hAnsi="SVAZurichLogo"/>
      <w:sz w:val="22"/>
      <w:szCs w:val="22"/>
      <w:lang w:eastAsia="de-DE"/>
    </w:rPr>
  </w:style>
  <w:style w:type="character" w:styleId="Hyperlink">
    <w:name w:val="Hyperlink"/>
    <w:uiPriority w:val="99"/>
    <w:unhideWhenUsed/>
    <w:rsid w:val="002A517F"/>
    <w:rPr>
      <w:color w:val="0000FF"/>
      <w:u w:val="single"/>
    </w:rPr>
  </w:style>
  <w:style w:type="character" w:styleId="BesuchterLink">
    <w:name w:val="FollowedHyperlink"/>
    <w:uiPriority w:val="99"/>
    <w:semiHidden/>
    <w:unhideWhenUsed/>
    <w:rsid w:val="002A517F"/>
    <w:rPr>
      <w:color w:val="800080"/>
      <w:u w:val="single"/>
    </w:rPr>
  </w:style>
  <w:style w:type="paragraph" w:styleId="Verzeichnis4">
    <w:name w:val="toc 4"/>
    <w:basedOn w:val="Standard"/>
    <w:next w:val="Standard"/>
    <w:autoRedefine/>
    <w:rsid w:val="00E87311"/>
    <w:pPr>
      <w:spacing w:line="240" w:lineRule="auto"/>
      <w:ind w:left="720"/>
    </w:pPr>
    <w:rPr>
      <w:rFonts w:ascii="Times New Roman" w:hAnsi="Times New Roman"/>
      <w:sz w:val="24"/>
      <w:szCs w:val="20"/>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892103">
      <w:bodyDiv w:val="1"/>
      <w:marLeft w:val="0"/>
      <w:marRight w:val="0"/>
      <w:marTop w:val="0"/>
      <w:marBottom w:val="0"/>
      <w:divBdr>
        <w:top w:val="none" w:sz="0" w:space="0" w:color="auto"/>
        <w:left w:val="none" w:sz="0" w:space="0" w:color="auto"/>
        <w:bottom w:val="none" w:sz="0" w:space="0" w:color="auto"/>
        <w:right w:val="none" w:sz="0" w:space="0" w:color="auto"/>
      </w:divBdr>
    </w:div>
    <w:div w:id="488794530">
      <w:bodyDiv w:val="1"/>
      <w:marLeft w:val="0"/>
      <w:marRight w:val="0"/>
      <w:marTop w:val="0"/>
      <w:marBottom w:val="0"/>
      <w:divBdr>
        <w:top w:val="none" w:sz="0" w:space="0" w:color="auto"/>
        <w:left w:val="none" w:sz="0" w:space="0" w:color="auto"/>
        <w:bottom w:val="none" w:sz="0" w:space="0" w:color="auto"/>
        <w:right w:val="none" w:sz="0" w:space="0" w:color="auto"/>
      </w:divBdr>
    </w:div>
    <w:div w:id="1333949022">
      <w:bodyDiv w:val="1"/>
      <w:marLeft w:val="0"/>
      <w:marRight w:val="0"/>
      <w:marTop w:val="0"/>
      <w:marBottom w:val="0"/>
      <w:divBdr>
        <w:top w:val="none" w:sz="0" w:space="0" w:color="auto"/>
        <w:left w:val="none" w:sz="0" w:space="0" w:color="auto"/>
        <w:bottom w:val="none" w:sz="0" w:space="0" w:color="auto"/>
        <w:right w:val="none" w:sz="0" w:space="0" w:color="auto"/>
      </w:divBdr>
    </w:div>
    <w:div w:id="1341203414">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205639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v-pro-medico.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27BEF-C876-419C-9D08-50ADE4EF7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660</Words>
  <Characters>4161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sva_formular_internet_juni07</vt:lpstr>
    </vt:vector>
  </TitlesOfParts>
  <Company>SVA Zürich</Company>
  <LinksUpToDate>false</LinksUpToDate>
  <CharactersWithSpaces>4812</CharactersWithSpaces>
  <SharedDoc>false</SharedDoc>
  <HLinks>
    <vt:vector size="6" baseType="variant">
      <vt:variant>
        <vt:i4>2031637</vt:i4>
      </vt:variant>
      <vt:variant>
        <vt:i4>121</vt:i4>
      </vt:variant>
      <vt:variant>
        <vt:i4>0</vt:i4>
      </vt:variant>
      <vt:variant>
        <vt:i4>5</vt:i4>
      </vt:variant>
      <vt:variant>
        <vt:lpwstr>http://www.iv-pro-medico.ch/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sva_formular_internet_juni07</dc:title>
  <dc:creator>Nico Renner</dc:creator>
  <cp:lastModifiedBy>Alina Erismann</cp:lastModifiedBy>
  <cp:revision>2</cp:revision>
  <cp:lastPrinted>2014-10-16T13:22:00Z</cp:lastPrinted>
  <dcterms:created xsi:type="dcterms:W3CDTF">2015-11-02T08:10:00Z</dcterms:created>
  <dcterms:modified xsi:type="dcterms:W3CDTF">2022-07-29T08:57:00Z</dcterms:modified>
</cp:coreProperties>
</file>